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bd7580a3c964c6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BAC32" w14:textId="06D357E9" w:rsidR="007A79D9" w:rsidRDefault="007A79D9" w:rsidP="0065261C">
      <w:pPr>
        <w:pStyle w:val="Title"/>
        <w:ind w:right="-1"/>
      </w:pPr>
      <w:bookmarkStart w:id="0" w:name="_GoBack"/>
      <w:bookmarkEnd w:id="0"/>
      <w:r>
        <w:t>NSW Bike Week 201</w:t>
      </w:r>
      <w:r w:rsidR="00D869D5">
        <w:t>8</w:t>
      </w:r>
      <w:r>
        <w:t xml:space="preserve"> – Funding Guidelines</w:t>
      </w:r>
    </w:p>
    <w:p w14:paraId="00620969" w14:textId="067C23ED" w:rsidR="00696FAE" w:rsidRPr="00D869D5" w:rsidRDefault="00696FAE" w:rsidP="00D869D5">
      <w:pPr>
        <w:pStyle w:val="Heading1"/>
      </w:pPr>
      <w:r w:rsidRPr="00D869D5">
        <w:t>What is NSW Bike Week? </w:t>
      </w:r>
    </w:p>
    <w:p w14:paraId="4C0FAF73" w14:textId="68104C9C" w:rsidR="00696FAE" w:rsidRPr="00696FAE" w:rsidRDefault="00696FAE" w:rsidP="00696FAE">
      <w:pPr>
        <w:pStyle w:val="ParagraphText"/>
      </w:pPr>
      <w:r w:rsidRPr="00696FAE">
        <w:t>NSW Bike Week is a NSW Government initiative that raises the profile of cycling as a healthy, easy, low cost and environmentally friendly tr</w:t>
      </w:r>
      <w:r w:rsidR="00905C9F">
        <w:t>ansport option for short trips.</w:t>
      </w:r>
    </w:p>
    <w:p w14:paraId="10CAB25D" w14:textId="2732B751" w:rsidR="00696FAE" w:rsidRPr="00696FAE" w:rsidRDefault="00696FAE" w:rsidP="00696FAE">
      <w:pPr>
        <w:pStyle w:val="ParagraphText"/>
      </w:pPr>
      <w:r w:rsidRPr="00696FAE">
        <w:t xml:space="preserve">NSW Bike Week provides an opportunity for your local community to participate in organised bicycle events in a </w:t>
      </w:r>
      <w:r w:rsidR="00905C9F">
        <w:t>safe and supported environment.</w:t>
      </w:r>
    </w:p>
    <w:p w14:paraId="4B2944A5" w14:textId="7A3A1601" w:rsidR="00696FAE" w:rsidRPr="00696FAE" w:rsidRDefault="00696FAE" w:rsidP="00696FAE">
      <w:pPr>
        <w:pStyle w:val="ParagraphText"/>
      </w:pPr>
      <w:r w:rsidRPr="00696FAE">
        <w:t>The key obje</w:t>
      </w:r>
      <w:r w:rsidR="00905C9F">
        <w:t>ctives of NSW Bike Week are to:</w:t>
      </w:r>
    </w:p>
    <w:p w14:paraId="093B43E3" w14:textId="6B6C2995" w:rsidR="00696FAE" w:rsidRPr="00696FAE" w:rsidRDefault="00696FAE" w:rsidP="00696FAE">
      <w:pPr>
        <w:pStyle w:val="ListParagraph"/>
        <w:rPr>
          <w:lang w:val="en-GB" w:eastAsia="en-GB"/>
        </w:rPr>
      </w:pPr>
      <w:r w:rsidRPr="00696FAE">
        <w:rPr>
          <w:lang w:val="en-GB" w:eastAsia="en-GB"/>
        </w:rPr>
        <w:t>Increase the use of local cycling infrastructur</w:t>
      </w:r>
      <w:r w:rsidR="00905C9F">
        <w:rPr>
          <w:lang w:val="en-GB" w:eastAsia="en-GB"/>
        </w:rPr>
        <w:t>e for transport and recreation.</w:t>
      </w:r>
    </w:p>
    <w:p w14:paraId="41A81C0E" w14:textId="6F739B03" w:rsidR="00696FAE" w:rsidRPr="00696FAE" w:rsidRDefault="00696FAE" w:rsidP="00696FAE">
      <w:pPr>
        <w:pStyle w:val="ListParagraph"/>
        <w:rPr>
          <w:lang w:val="en-GB" w:eastAsia="en-GB"/>
        </w:rPr>
      </w:pPr>
      <w:r w:rsidRPr="00696FAE">
        <w:rPr>
          <w:lang w:val="en-GB" w:eastAsia="en-GB"/>
        </w:rPr>
        <w:t xml:space="preserve">Provide a safe and secure environment for new and less confident cyclists to improve their </w:t>
      </w:r>
      <w:r>
        <w:rPr>
          <w:lang w:val="en-GB" w:eastAsia="en-GB"/>
        </w:rPr>
        <w:br/>
      </w:r>
      <w:r w:rsidR="00905C9F">
        <w:rPr>
          <w:lang w:val="en-GB" w:eastAsia="en-GB"/>
        </w:rPr>
        <w:t>cycling skills.</w:t>
      </w:r>
    </w:p>
    <w:p w14:paraId="69490E97" w14:textId="3A5F2A4B" w:rsidR="00696FAE" w:rsidRPr="00696FAE" w:rsidRDefault="00696FAE" w:rsidP="00696FAE">
      <w:pPr>
        <w:pStyle w:val="ListParagraph"/>
        <w:rPr>
          <w:lang w:val="en-GB" w:eastAsia="en-GB"/>
        </w:rPr>
      </w:pPr>
      <w:r w:rsidRPr="00696FAE">
        <w:rPr>
          <w:lang w:val="en-GB" w:eastAsia="en-GB"/>
        </w:rPr>
        <w:t>Educate the community on the importance of road safety and the relevant ro</w:t>
      </w:r>
      <w:r w:rsidR="00905C9F">
        <w:rPr>
          <w:lang w:val="en-GB" w:eastAsia="en-GB"/>
        </w:rPr>
        <w:t>ad rules.</w:t>
      </w:r>
    </w:p>
    <w:p w14:paraId="47EFA1CB" w14:textId="07CFC8D5" w:rsidR="00696FAE" w:rsidRPr="00905C9F" w:rsidRDefault="00696FAE" w:rsidP="00696FAE">
      <w:pPr>
        <w:pStyle w:val="ListParagraph"/>
        <w:rPr>
          <w:lang w:val="en-GB" w:eastAsia="en-GB"/>
        </w:rPr>
      </w:pPr>
      <w:r w:rsidRPr="00696FAE">
        <w:rPr>
          <w:lang w:val="en-GB" w:eastAsia="en-GB"/>
        </w:rPr>
        <w:t>Promote cycling as a safe mod</w:t>
      </w:r>
      <w:r w:rsidR="00905C9F">
        <w:rPr>
          <w:lang w:val="en-GB" w:eastAsia="en-GB"/>
        </w:rPr>
        <w:t>e of transport for short trips.</w:t>
      </w:r>
    </w:p>
    <w:p w14:paraId="4F1EB206" w14:textId="174ADEDE" w:rsidR="00696FAE" w:rsidRPr="00222917" w:rsidRDefault="00696FAE" w:rsidP="00D869D5">
      <w:pPr>
        <w:pStyle w:val="Heading1"/>
      </w:pPr>
      <w:r w:rsidRPr="00222917">
        <w:t>When</w:t>
      </w:r>
      <w:r w:rsidR="00905C9F">
        <w:t xml:space="preserve"> does NSW Bike Week take place?</w:t>
      </w:r>
    </w:p>
    <w:p w14:paraId="67A082BE" w14:textId="7CAA8EE6" w:rsidR="00696FAE" w:rsidRPr="00696FAE" w:rsidRDefault="00696FAE" w:rsidP="00696FAE">
      <w:pPr>
        <w:pStyle w:val="ParagraphText"/>
      </w:pPr>
      <w:r w:rsidRPr="00696FAE">
        <w:t xml:space="preserve">NSW Bike Week will run from Saturday, </w:t>
      </w:r>
      <w:r w:rsidR="0065261C">
        <w:t>22</w:t>
      </w:r>
      <w:r w:rsidRPr="00696FAE">
        <w:t xml:space="preserve"> September to Sunday </w:t>
      </w:r>
      <w:r w:rsidR="0065261C">
        <w:t>30</w:t>
      </w:r>
      <w:r w:rsidRPr="00696FAE">
        <w:t xml:space="preserve"> September 201</w:t>
      </w:r>
      <w:r w:rsidR="0065261C">
        <w:t>8</w:t>
      </w:r>
      <w:r w:rsidRPr="00696FAE">
        <w:t>. </w:t>
      </w:r>
    </w:p>
    <w:p w14:paraId="13C4A8D0" w14:textId="5087C071" w:rsidR="00696FAE" w:rsidRPr="00696FAE" w:rsidRDefault="00696FAE" w:rsidP="00D869D5">
      <w:pPr>
        <w:pStyle w:val="Heading1"/>
      </w:pPr>
      <w:r w:rsidRPr="00696FAE">
        <w:t>W</w:t>
      </w:r>
      <w:r w:rsidR="00905C9F">
        <w:t>ho can apply for event funding?</w:t>
      </w:r>
    </w:p>
    <w:p w14:paraId="7A8CFBB7" w14:textId="23677F87" w:rsidR="00696FAE" w:rsidRPr="00696FAE" w:rsidRDefault="00696FAE" w:rsidP="00696FAE">
      <w:pPr>
        <w:pStyle w:val="ParagraphText"/>
      </w:pPr>
      <w:r w:rsidRPr="00696FAE">
        <w:t>We encourage local government Road Safety Officers, schools and community based organisations to a</w:t>
      </w:r>
      <w:r w:rsidR="00905C9F">
        <w:t>pply for NSW Bike Week funding.</w:t>
      </w:r>
    </w:p>
    <w:p w14:paraId="0DA1989D" w14:textId="5300F8D9" w:rsidR="00696FAE" w:rsidRPr="00696FAE" w:rsidRDefault="00696FAE" w:rsidP="00696FAE">
      <w:pPr>
        <w:pStyle w:val="ParagraphText"/>
      </w:pPr>
      <w:r w:rsidRPr="00696FAE">
        <w:t>Smaller community organisations are encouraged to partner with your local council or larger community group to ensure you have the resources to successfull</w:t>
      </w:r>
      <w:r w:rsidR="00905C9F">
        <w:t>y stage your event.</w:t>
      </w:r>
    </w:p>
    <w:p w14:paraId="0B687FB4" w14:textId="1426EF1C" w:rsidR="00696FAE" w:rsidRDefault="00696FAE" w:rsidP="00696FAE">
      <w:pPr>
        <w:pStyle w:val="ParagraphText"/>
      </w:pPr>
      <w:r w:rsidRPr="00696FAE">
        <w:t>Please note that all events must be covered by adequ</w:t>
      </w:r>
      <w:r w:rsidR="00905C9F">
        <w:t>ate public liability insurance.</w:t>
      </w:r>
    </w:p>
    <w:p w14:paraId="541A687A" w14:textId="77777777" w:rsidR="00905C9F" w:rsidRPr="00696FAE" w:rsidRDefault="00905C9F" w:rsidP="00696FAE">
      <w:pPr>
        <w:pStyle w:val="ParagraphText"/>
      </w:pPr>
    </w:p>
    <w:p w14:paraId="270BE2DC" w14:textId="77777777" w:rsidR="00905C9F" w:rsidRDefault="00905C9F" w:rsidP="00D869D5">
      <w:pPr>
        <w:pStyle w:val="Heading1"/>
        <w:sectPr w:rsidR="00905C9F" w:rsidSect="0065261C">
          <w:footerReference w:type="default" r:id="rId9"/>
          <w:headerReference w:type="first" r:id="rId10"/>
          <w:footerReference w:type="first" r:id="rId11"/>
          <w:type w:val="continuous"/>
          <w:pgSz w:w="11900" w:h="16840"/>
          <w:pgMar w:top="3686" w:right="843" w:bottom="567" w:left="426" w:header="567" w:footer="567" w:gutter="567"/>
          <w:pgNumType w:start="1"/>
          <w:cols w:space="708"/>
          <w:titlePg/>
          <w:docGrid w:linePitch="360"/>
        </w:sectPr>
      </w:pPr>
    </w:p>
    <w:p w14:paraId="292B902F" w14:textId="1A4AFDC5" w:rsidR="00696FAE" w:rsidRPr="00696FAE" w:rsidRDefault="0065261C" w:rsidP="0065261C">
      <w:pPr>
        <w:pStyle w:val="Heading1"/>
      </w:pPr>
      <w:r>
        <w:lastRenderedPageBreak/>
        <w:t>What does funding cover?</w:t>
      </w:r>
    </w:p>
    <w:p w14:paraId="074730B9" w14:textId="6434948B" w:rsidR="00696FAE" w:rsidRPr="00383951" w:rsidRDefault="00696FAE" w:rsidP="0065261C">
      <w:pPr>
        <w:pStyle w:val="ParagraphText"/>
        <w:ind w:right="141"/>
      </w:pPr>
      <w:r w:rsidRPr="00383951">
        <w:t>NSW Bike Week funding can be used to fund advertising and promotion of your event. Funding cannot be used for other expenses, such</w:t>
      </w:r>
      <w:r w:rsidR="0065261C">
        <w:t xml:space="preserve"> as equipment hire or catering.</w:t>
      </w:r>
    </w:p>
    <w:p w14:paraId="3124EA32" w14:textId="77777777" w:rsidR="00383951" w:rsidRDefault="00383951" w:rsidP="0065261C">
      <w:pPr>
        <w:pStyle w:val="ParagraphText"/>
        <w:sectPr w:rsidR="00383951" w:rsidSect="0065261C">
          <w:headerReference w:type="first" r:id="rId12"/>
          <w:footerReference w:type="first" r:id="rId13"/>
          <w:pgSz w:w="11900" w:h="16840"/>
          <w:pgMar w:top="567" w:right="843" w:bottom="567" w:left="426" w:header="567" w:footer="567" w:gutter="567"/>
          <w:pgNumType w:start="1"/>
          <w:cols w:space="708"/>
          <w:docGrid w:linePitch="360"/>
        </w:sectPr>
      </w:pPr>
    </w:p>
    <w:p w14:paraId="5124CDEC" w14:textId="32E909AC" w:rsidR="00696FAE" w:rsidRPr="00696FAE" w:rsidRDefault="00696FAE" w:rsidP="0065261C">
      <w:pPr>
        <w:pStyle w:val="ParagraphText"/>
      </w:pPr>
      <w:r w:rsidRPr="00696FAE">
        <w:lastRenderedPageBreak/>
        <w:t xml:space="preserve">Funding </w:t>
      </w:r>
      <w:r w:rsidRPr="00383951">
        <w:rPr>
          <w:u w:val="single"/>
        </w:rPr>
        <w:t>can</w:t>
      </w:r>
      <w:r w:rsidRPr="00696FAE">
        <w:t xml:space="preserve"> be used for: </w:t>
      </w:r>
    </w:p>
    <w:p w14:paraId="0BFCB0BA" w14:textId="23318F27" w:rsidR="00696FAE" w:rsidRPr="00696FAE" w:rsidRDefault="00696FAE" w:rsidP="00864583">
      <w:pPr>
        <w:pStyle w:val="TickList"/>
        <w:rPr>
          <w:lang w:val="en-GB" w:eastAsia="en-GB"/>
        </w:rPr>
      </w:pPr>
      <w:r w:rsidRPr="00696FAE">
        <w:rPr>
          <w:lang w:val="en-GB" w:eastAsia="en-GB"/>
        </w:rPr>
        <w:t>Social and online media </w:t>
      </w:r>
    </w:p>
    <w:p w14:paraId="781488D0" w14:textId="3F4D7D72" w:rsidR="00696FAE" w:rsidRPr="00696FAE" w:rsidRDefault="00696FAE" w:rsidP="00864583">
      <w:pPr>
        <w:pStyle w:val="TickList"/>
        <w:rPr>
          <w:lang w:val="en-GB" w:eastAsia="en-GB"/>
        </w:rPr>
      </w:pPr>
      <w:r w:rsidRPr="00696FAE">
        <w:rPr>
          <w:lang w:val="en-GB" w:eastAsia="en-GB"/>
        </w:rPr>
        <w:t>Newspaper advertising </w:t>
      </w:r>
    </w:p>
    <w:p w14:paraId="46D18B13" w14:textId="1AD253AF" w:rsidR="00696FAE" w:rsidRPr="00696FAE" w:rsidRDefault="00696FAE" w:rsidP="00864583">
      <w:pPr>
        <w:pStyle w:val="TickList"/>
        <w:rPr>
          <w:lang w:val="en-GB" w:eastAsia="en-GB"/>
        </w:rPr>
      </w:pPr>
      <w:r w:rsidRPr="00696FAE">
        <w:rPr>
          <w:lang w:val="en-GB" w:eastAsia="en-GB"/>
        </w:rPr>
        <w:t>Radio advertising </w:t>
      </w:r>
    </w:p>
    <w:p w14:paraId="6FD126F3" w14:textId="11E12F2D" w:rsidR="00696FAE" w:rsidRPr="00696FAE" w:rsidRDefault="00696FAE" w:rsidP="00864583">
      <w:pPr>
        <w:pStyle w:val="TickList"/>
        <w:rPr>
          <w:lang w:val="en-GB" w:eastAsia="en-GB"/>
        </w:rPr>
      </w:pPr>
      <w:r w:rsidRPr="00696FAE">
        <w:rPr>
          <w:lang w:val="en-GB" w:eastAsia="en-GB"/>
        </w:rPr>
        <w:t>Online advertising </w:t>
      </w:r>
    </w:p>
    <w:p w14:paraId="45D02A51" w14:textId="06DB9995" w:rsidR="00696FAE" w:rsidRPr="00696FAE" w:rsidRDefault="00696FAE" w:rsidP="00864583">
      <w:pPr>
        <w:pStyle w:val="TickList"/>
        <w:rPr>
          <w:lang w:val="en-GB" w:eastAsia="en-GB"/>
        </w:rPr>
      </w:pPr>
      <w:r w:rsidRPr="00696FAE">
        <w:rPr>
          <w:lang w:val="en-GB" w:eastAsia="en-GB"/>
        </w:rPr>
        <w:t>Magazine advertising </w:t>
      </w:r>
    </w:p>
    <w:p w14:paraId="5DF450F2" w14:textId="319FA081" w:rsidR="00696FAE" w:rsidRPr="00696FAE" w:rsidRDefault="00696FAE" w:rsidP="00864583">
      <w:pPr>
        <w:pStyle w:val="TickList"/>
        <w:rPr>
          <w:lang w:val="en-GB" w:eastAsia="en-GB"/>
        </w:rPr>
      </w:pPr>
      <w:r w:rsidRPr="00696FAE">
        <w:rPr>
          <w:lang w:val="en-GB" w:eastAsia="en-GB"/>
        </w:rPr>
        <w:t>Outdoor advertising (</w:t>
      </w:r>
      <w:proofErr w:type="spellStart"/>
      <w:r w:rsidRPr="00696FAE">
        <w:rPr>
          <w:lang w:val="en-GB" w:eastAsia="en-GB"/>
        </w:rPr>
        <w:t>banners,billboards,bus</w:t>
      </w:r>
      <w:proofErr w:type="spellEnd"/>
      <w:r w:rsidRPr="00696FAE">
        <w:rPr>
          <w:lang w:val="en-GB" w:eastAsia="en-GB"/>
        </w:rPr>
        <w:t xml:space="preserve"> shelters) </w:t>
      </w:r>
    </w:p>
    <w:p w14:paraId="00D246DC" w14:textId="53DD3141" w:rsidR="00696FAE" w:rsidRPr="00696FAE" w:rsidRDefault="00696FAE" w:rsidP="00864583">
      <w:pPr>
        <w:pStyle w:val="TickList"/>
        <w:rPr>
          <w:lang w:val="en-GB" w:eastAsia="en-GB"/>
        </w:rPr>
      </w:pPr>
      <w:r w:rsidRPr="00696FAE">
        <w:rPr>
          <w:lang w:val="en-GB" w:eastAsia="en-GB"/>
        </w:rPr>
        <w:t>Newsletters </w:t>
      </w:r>
    </w:p>
    <w:p w14:paraId="1DF50B77" w14:textId="67B773E3" w:rsidR="00696FAE" w:rsidRPr="00696FAE" w:rsidRDefault="00696FAE" w:rsidP="00864583">
      <w:pPr>
        <w:pStyle w:val="TickList"/>
        <w:rPr>
          <w:lang w:val="en-GB" w:eastAsia="en-GB"/>
        </w:rPr>
      </w:pPr>
      <w:r w:rsidRPr="00696FAE">
        <w:rPr>
          <w:lang w:val="en-GB" w:eastAsia="en-GB"/>
        </w:rPr>
        <w:t>Flyers </w:t>
      </w:r>
    </w:p>
    <w:p w14:paraId="5CC587C8" w14:textId="03E5AD2D" w:rsidR="00696FAE" w:rsidRPr="00696FAE" w:rsidRDefault="00696FAE" w:rsidP="00864583">
      <w:pPr>
        <w:pStyle w:val="TickList"/>
        <w:rPr>
          <w:lang w:val="en-GB" w:eastAsia="en-GB"/>
        </w:rPr>
      </w:pPr>
      <w:r w:rsidRPr="00696FAE">
        <w:rPr>
          <w:lang w:val="en-GB" w:eastAsia="en-GB"/>
        </w:rPr>
        <w:t>Posters </w:t>
      </w:r>
    </w:p>
    <w:p w14:paraId="20F6E7CD" w14:textId="1D31456E" w:rsidR="00696FAE" w:rsidRPr="00696FAE" w:rsidRDefault="00696FAE" w:rsidP="00864583">
      <w:pPr>
        <w:pStyle w:val="TickList"/>
        <w:rPr>
          <w:lang w:val="en-GB" w:eastAsia="en-GB"/>
        </w:rPr>
      </w:pPr>
      <w:r w:rsidRPr="00696FAE">
        <w:rPr>
          <w:lang w:val="en-GB" w:eastAsia="en-GB"/>
        </w:rPr>
        <w:t>Promotional launches and displays </w:t>
      </w:r>
    </w:p>
    <w:p w14:paraId="3B276110" w14:textId="06415BA4" w:rsidR="00696FAE" w:rsidRPr="00696FAE" w:rsidRDefault="00696FAE" w:rsidP="00864583">
      <w:pPr>
        <w:pStyle w:val="TickList"/>
        <w:rPr>
          <w:lang w:val="en-GB" w:eastAsia="en-GB"/>
        </w:rPr>
      </w:pPr>
      <w:r w:rsidRPr="00696FAE">
        <w:rPr>
          <w:lang w:val="en-GB" w:eastAsia="en-GB"/>
        </w:rPr>
        <w:t>Event signage </w:t>
      </w:r>
    </w:p>
    <w:p w14:paraId="70C3887D" w14:textId="7837BBE0" w:rsidR="00696FAE" w:rsidRPr="00696FAE" w:rsidRDefault="00696FAE" w:rsidP="00864583">
      <w:pPr>
        <w:pStyle w:val="TickList"/>
        <w:rPr>
          <w:lang w:val="en-GB" w:eastAsia="en-GB"/>
        </w:rPr>
      </w:pPr>
      <w:r w:rsidRPr="00696FAE">
        <w:rPr>
          <w:lang w:val="en-GB" w:eastAsia="en-GB"/>
        </w:rPr>
        <w:t>Registration forms </w:t>
      </w:r>
    </w:p>
    <w:p w14:paraId="18580FE9" w14:textId="0D2F8AFF" w:rsidR="00696FAE" w:rsidRPr="00696FAE" w:rsidRDefault="00696FAE" w:rsidP="00864583">
      <w:pPr>
        <w:pStyle w:val="TickList"/>
        <w:rPr>
          <w:lang w:val="en-GB" w:eastAsia="en-GB"/>
        </w:rPr>
      </w:pPr>
      <w:r w:rsidRPr="00696FAE">
        <w:rPr>
          <w:lang w:val="en-GB" w:eastAsia="en-GB"/>
        </w:rPr>
        <w:t>Merchandise. </w:t>
      </w:r>
    </w:p>
    <w:p w14:paraId="056711B9" w14:textId="77777777" w:rsidR="00696FAE" w:rsidRPr="00696FAE" w:rsidRDefault="00696FAE" w:rsidP="0065261C">
      <w:pPr>
        <w:rPr>
          <w:rFonts w:ascii="Arial" w:hAnsi="Arial" w:cs="Arial"/>
          <w:sz w:val="17"/>
          <w:szCs w:val="17"/>
          <w:lang w:val="en-GB" w:eastAsia="en-GB"/>
        </w:rPr>
      </w:pPr>
    </w:p>
    <w:p w14:paraId="5E1FA2E6" w14:textId="77777777" w:rsidR="00696FAE" w:rsidRPr="00696FAE" w:rsidRDefault="00696FAE" w:rsidP="0065261C">
      <w:pPr>
        <w:pStyle w:val="ParagraphText"/>
      </w:pPr>
      <w:r w:rsidRPr="00696FAE">
        <w:t xml:space="preserve">Funding </w:t>
      </w:r>
      <w:r w:rsidRPr="00383951">
        <w:rPr>
          <w:u w:val="single"/>
        </w:rPr>
        <w:t>cannot</w:t>
      </w:r>
      <w:r w:rsidRPr="00696FAE">
        <w:t xml:space="preserve"> be used for: </w:t>
      </w:r>
    </w:p>
    <w:p w14:paraId="7EB93056" w14:textId="48699E23" w:rsidR="00696FAE" w:rsidRPr="00696FAE" w:rsidRDefault="00696FAE" w:rsidP="0065261C">
      <w:pPr>
        <w:pStyle w:val="CrossList"/>
        <w:ind w:left="0"/>
        <w:rPr>
          <w:lang w:val="en-GB" w:eastAsia="en-GB"/>
        </w:rPr>
      </w:pPr>
      <w:r w:rsidRPr="00696FAE">
        <w:rPr>
          <w:lang w:val="en-GB" w:eastAsia="en-GB"/>
        </w:rPr>
        <w:t>Prizes and t-shirts for participants </w:t>
      </w:r>
    </w:p>
    <w:p w14:paraId="21804AD4" w14:textId="16E48FDD" w:rsidR="00696FAE" w:rsidRPr="00696FAE" w:rsidRDefault="00696FAE" w:rsidP="0065261C">
      <w:pPr>
        <w:pStyle w:val="CrossList"/>
        <w:ind w:left="0"/>
        <w:rPr>
          <w:lang w:val="en-GB" w:eastAsia="en-GB"/>
        </w:rPr>
      </w:pPr>
      <w:r w:rsidRPr="00696FAE">
        <w:rPr>
          <w:lang w:val="en-GB" w:eastAsia="en-GB"/>
        </w:rPr>
        <w:t>Catering </w:t>
      </w:r>
    </w:p>
    <w:p w14:paraId="51C37CF5" w14:textId="49F633F3" w:rsidR="00696FAE" w:rsidRPr="00696FAE" w:rsidRDefault="00696FAE" w:rsidP="0065261C">
      <w:pPr>
        <w:pStyle w:val="CrossList"/>
        <w:ind w:left="0"/>
        <w:rPr>
          <w:lang w:val="en-GB" w:eastAsia="en-GB"/>
        </w:rPr>
      </w:pPr>
      <w:r w:rsidRPr="00696FAE">
        <w:rPr>
          <w:lang w:val="en-GB" w:eastAsia="en-GB"/>
        </w:rPr>
        <w:t xml:space="preserve">Labour costs – including traffic management </w:t>
      </w:r>
      <w:r w:rsidR="0065261C">
        <w:rPr>
          <w:lang w:val="en-GB" w:eastAsia="en-GB"/>
        </w:rPr>
        <w:br/>
      </w:r>
      <w:r w:rsidRPr="00696FAE">
        <w:rPr>
          <w:lang w:val="en-GB" w:eastAsia="en-GB"/>
        </w:rPr>
        <w:t>and first aid </w:t>
      </w:r>
    </w:p>
    <w:p w14:paraId="539DA9F4" w14:textId="34264D1C" w:rsidR="00696FAE" w:rsidRPr="00696FAE" w:rsidRDefault="00696FAE" w:rsidP="0065261C">
      <w:pPr>
        <w:pStyle w:val="CrossList"/>
        <w:ind w:left="0"/>
        <w:rPr>
          <w:lang w:val="en-GB" w:eastAsia="en-GB"/>
        </w:rPr>
      </w:pPr>
      <w:r w:rsidRPr="00696FAE">
        <w:rPr>
          <w:lang w:val="en-GB" w:eastAsia="en-GB"/>
        </w:rPr>
        <w:t>Event set up costs – including administration costs and marquee hire </w:t>
      </w:r>
    </w:p>
    <w:p w14:paraId="628DE582" w14:textId="3C690337" w:rsidR="00696FAE" w:rsidRPr="00696FAE" w:rsidRDefault="00696FAE" w:rsidP="0065261C">
      <w:pPr>
        <w:pStyle w:val="CrossList"/>
        <w:ind w:left="0"/>
        <w:rPr>
          <w:lang w:val="en-GB" w:eastAsia="en-GB"/>
        </w:rPr>
      </w:pPr>
      <w:r w:rsidRPr="00696FAE">
        <w:rPr>
          <w:lang w:val="en-GB" w:eastAsia="en-GB"/>
        </w:rPr>
        <w:t>Entertainment </w:t>
      </w:r>
    </w:p>
    <w:p w14:paraId="78AA8D55" w14:textId="23AD18DE" w:rsidR="00696FAE" w:rsidRPr="00696FAE" w:rsidRDefault="00696FAE" w:rsidP="0065261C">
      <w:pPr>
        <w:pStyle w:val="CrossList"/>
        <w:ind w:left="0"/>
        <w:rPr>
          <w:lang w:val="en-GB" w:eastAsia="en-GB"/>
        </w:rPr>
      </w:pPr>
      <w:r w:rsidRPr="00696FAE">
        <w:rPr>
          <w:lang w:val="en-GB" w:eastAsia="en-GB"/>
        </w:rPr>
        <w:t>Insurance </w:t>
      </w:r>
    </w:p>
    <w:p w14:paraId="41FCDF4E" w14:textId="429FC5DB" w:rsidR="00696FAE" w:rsidRDefault="00696FAE" w:rsidP="0065261C">
      <w:pPr>
        <w:pStyle w:val="CrossList"/>
        <w:ind w:left="0"/>
        <w:rPr>
          <w:lang w:val="en-GB" w:eastAsia="en-GB"/>
        </w:rPr>
      </w:pPr>
      <w:r w:rsidRPr="00696FAE">
        <w:rPr>
          <w:lang w:val="en-GB" w:eastAsia="en-GB"/>
        </w:rPr>
        <w:t>Human resources/salaries etc. </w:t>
      </w:r>
    </w:p>
    <w:p w14:paraId="105339E0" w14:textId="77777777" w:rsidR="0065261C" w:rsidRDefault="0065261C" w:rsidP="0065261C">
      <w:pPr>
        <w:pStyle w:val="CrossList"/>
        <w:numPr>
          <w:ilvl w:val="0"/>
          <w:numId w:val="0"/>
        </w:numPr>
        <w:ind w:hanging="284"/>
        <w:rPr>
          <w:lang w:val="en-GB" w:eastAsia="en-GB"/>
        </w:rPr>
      </w:pPr>
    </w:p>
    <w:p w14:paraId="63DFF6C7" w14:textId="77777777" w:rsidR="0065261C" w:rsidRDefault="0065261C" w:rsidP="0065261C">
      <w:pPr>
        <w:pStyle w:val="CrossList"/>
        <w:numPr>
          <w:ilvl w:val="0"/>
          <w:numId w:val="0"/>
        </w:numPr>
        <w:ind w:hanging="284"/>
        <w:rPr>
          <w:lang w:val="en-GB" w:eastAsia="en-GB"/>
        </w:rPr>
      </w:pPr>
    </w:p>
    <w:p w14:paraId="220B172C" w14:textId="77777777" w:rsidR="0065261C" w:rsidRPr="00696FAE" w:rsidRDefault="0065261C" w:rsidP="0065261C">
      <w:pPr>
        <w:pStyle w:val="CrossList"/>
        <w:numPr>
          <w:ilvl w:val="0"/>
          <w:numId w:val="0"/>
        </w:numPr>
        <w:ind w:hanging="284"/>
        <w:rPr>
          <w:lang w:val="en-GB" w:eastAsia="en-GB"/>
        </w:rPr>
      </w:pPr>
    </w:p>
    <w:p w14:paraId="60E8C4EF" w14:textId="77777777" w:rsidR="00383951" w:rsidRDefault="00383951" w:rsidP="0065261C">
      <w:pPr>
        <w:rPr>
          <w:rFonts w:ascii="Arial" w:hAnsi="Arial" w:cs="Arial"/>
          <w:sz w:val="17"/>
          <w:szCs w:val="17"/>
          <w:lang w:val="en-GB" w:eastAsia="en-GB"/>
        </w:rPr>
      </w:pPr>
    </w:p>
    <w:p w14:paraId="3B356AB0" w14:textId="77777777" w:rsidR="00383951" w:rsidRDefault="00383951" w:rsidP="0065261C">
      <w:pPr>
        <w:rPr>
          <w:rFonts w:ascii="Arial" w:hAnsi="Arial" w:cs="Arial"/>
          <w:sz w:val="17"/>
          <w:szCs w:val="17"/>
          <w:lang w:val="en-GB" w:eastAsia="en-GB"/>
        </w:rPr>
        <w:sectPr w:rsidR="00383951" w:rsidSect="0065261C">
          <w:type w:val="continuous"/>
          <w:pgSz w:w="11900" w:h="16840"/>
          <w:pgMar w:top="567" w:right="701" w:bottom="1191" w:left="993" w:header="459" w:footer="459" w:gutter="0"/>
          <w:pgNumType w:start="1"/>
          <w:cols w:num="2" w:space="708"/>
          <w:docGrid w:linePitch="360"/>
        </w:sectPr>
      </w:pPr>
    </w:p>
    <w:p w14:paraId="1D0F7CB1" w14:textId="70394A6A" w:rsidR="00696FAE" w:rsidRPr="00696FAE" w:rsidRDefault="00696FAE" w:rsidP="0065261C">
      <w:pPr>
        <w:rPr>
          <w:rFonts w:ascii="Arial" w:hAnsi="Arial" w:cs="Arial"/>
          <w:sz w:val="17"/>
          <w:szCs w:val="17"/>
          <w:lang w:val="en-GB" w:eastAsia="en-GB"/>
        </w:rPr>
      </w:pPr>
    </w:p>
    <w:p w14:paraId="762F6578" w14:textId="0533D2C3" w:rsidR="00696FAE" w:rsidRDefault="00696FAE" w:rsidP="0065261C">
      <w:pPr>
        <w:pStyle w:val="ParagraphText"/>
        <w:ind w:right="141"/>
      </w:pPr>
      <w:r w:rsidRPr="00696FAE">
        <w:t xml:space="preserve">It is a condition of funding that the </w:t>
      </w:r>
      <w:r w:rsidRPr="00696FAE">
        <w:rPr>
          <w:i/>
          <w:iCs/>
        </w:rPr>
        <w:t xml:space="preserve">NSW Bike Week Style Guide </w:t>
      </w:r>
      <w:r w:rsidRPr="00696FAE">
        <w:t xml:space="preserve">is adhered to for all advertising and promotional activities. The style guide will provide templates for a number of advertising and promotional formats, including the items listed above, allowing you to focus on running your event. </w:t>
      </w:r>
      <w:r w:rsidR="0065261C">
        <w:br/>
      </w:r>
      <w:r w:rsidRPr="00696FAE">
        <w:t xml:space="preserve">All advertising and promotional materials must be sent to your NSW Bike Week Roads and Maritime Services Regional Coordinator for approval prior to publishing. Please note that advertising and promotional material which does not comply with the </w:t>
      </w:r>
      <w:r w:rsidRPr="00696FAE">
        <w:rPr>
          <w:i/>
          <w:iCs/>
        </w:rPr>
        <w:t xml:space="preserve">NSW Bike Week Style Guide </w:t>
      </w:r>
      <w:r w:rsidRPr="00696FAE">
        <w:t>will re</w:t>
      </w:r>
      <w:r w:rsidR="002276CA">
        <w:t>sult in funding being withheld.</w:t>
      </w:r>
    </w:p>
    <w:p w14:paraId="26809A16" w14:textId="30294261" w:rsidR="002276CA" w:rsidRPr="00696FAE" w:rsidRDefault="002276CA" w:rsidP="0065261C">
      <w:pPr>
        <w:pStyle w:val="ParagraphText"/>
      </w:pPr>
      <w:r w:rsidRPr="002276CA">
        <w:t xml:space="preserve">It is a condition of funding that the </w:t>
      </w:r>
      <w:r w:rsidRPr="007B0108">
        <w:rPr>
          <w:i/>
          <w:rPrChange w:id="1" w:author="Pepper, Mark" w:date="2018-04-13T11:20:00Z">
            <w:rPr/>
          </w:rPrChange>
        </w:rPr>
        <w:t>NSW Bike Week Event Organiser Evaluation Report</w:t>
      </w:r>
      <w:r w:rsidRPr="002276CA">
        <w:t xml:space="preserve"> for each </w:t>
      </w:r>
      <w:r w:rsidR="0065261C">
        <w:br/>
      </w:r>
      <w:r w:rsidRPr="002276CA">
        <w:t>event is completed and returned to your NSW Bike Week Roads and Maritime Services Regional Coordinator. Grants will not be paid until your evaluation report is received.</w:t>
      </w:r>
    </w:p>
    <w:p w14:paraId="13549E43" w14:textId="62FDA4A9" w:rsidR="00696FAE" w:rsidRPr="00696FAE" w:rsidRDefault="0065261C" w:rsidP="0065261C">
      <w:pPr>
        <w:pStyle w:val="Heading1"/>
      </w:pPr>
      <w:r>
        <w:t>How do I apply?</w:t>
      </w:r>
    </w:p>
    <w:p w14:paraId="304838F2" w14:textId="7AE74070" w:rsidR="00696FAE" w:rsidRPr="00696FAE" w:rsidRDefault="00696FAE" w:rsidP="0065261C">
      <w:pPr>
        <w:pStyle w:val="ParagraphText"/>
      </w:pPr>
      <w:r w:rsidRPr="00696FAE">
        <w:t xml:space="preserve">The </w:t>
      </w:r>
      <w:r w:rsidRPr="00696FAE">
        <w:rPr>
          <w:i/>
          <w:iCs/>
        </w:rPr>
        <w:t xml:space="preserve">NSW Bike Week Funding Application </w:t>
      </w:r>
      <w:r w:rsidRPr="00696FAE">
        <w:t xml:space="preserve">should be completed and then returned to your NSW Bike Week Roads and Maritime Services Regional Coordinator. Please note that every event requires Public Liability Insurance coverage. Transport for NSW and Roads and Maritime Services will not provide insurance. If your organisation does not have Public Liability Insurance, you may want to partner </w:t>
      </w:r>
      <w:r w:rsidR="0065261C">
        <w:t>with an organisation that does.</w:t>
      </w:r>
    </w:p>
    <w:p w14:paraId="570F138D" w14:textId="77777777" w:rsidR="009064FE" w:rsidRPr="009064FE" w:rsidRDefault="009064FE" w:rsidP="0065261C">
      <w:pPr>
        <w:pStyle w:val="Heading1"/>
      </w:pPr>
      <w:r w:rsidRPr="009064FE">
        <w:t>How will I know if my application has been successful? </w:t>
      </w:r>
    </w:p>
    <w:p w14:paraId="786DFA56" w14:textId="55E731BD" w:rsidR="009064FE" w:rsidRDefault="009064FE" w:rsidP="0065261C">
      <w:pPr>
        <w:pStyle w:val="ParagraphText"/>
      </w:pPr>
      <w:r w:rsidRPr="009064FE">
        <w:t>Once applications have closed, we will review all applications against our criteria and available funds. All applicants will be informed of the outcome of their application in writing by their NSW Bike Week Roads and Maritime Services</w:t>
      </w:r>
      <w:r w:rsidR="0065261C">
        <w:t xml:space="preserve"> Regional Coordinator.</w:t>
      </w:r>
    </w:p>
    <w:p w14:paraId="2E29A796" w14:textId="216C0BA2" w:rsidR="009064FE" w:rsidRPr="009064FE" w:rsidRDefault="0065261C" w:rsidP="0065261C">
      <w:pPr>
        <w:pStyle w:val="Heading1"/>
      </w:pPr>
      <w:r>
        <w:rPr>
          <w:rFonts w:asciiTheme="minorHAnsi" w:eastAsiaTheme="minorEastAsia" w:hAnsiTheme="minorHAnsi" w:cstheme="minorBidi"/>
          <w:b w:val="0"/>
          <w:bCs w:val="0"/>
          <w:color w:val="333333" w:themeColor="accent3"/>
          <w:sz w:val="22"/>
          <w:szCs w:val="24"/>
        </w:rPr>
        <w:br w:type="page"/>
      </w:r>
      <w:r w:rsidR="009064FE" w:rsidRPr="009064FE">
        <w:lastRenderedPageBreak/>
        <w:t xml:space="preserve">Who </w:t>
      </w:r>
      <w:proofErr w:type="gramStart"/>
      <w:r w:rsidR="009064FE" w:rsidRPr="009064FE">
        <w:t>is</w:t>
      </w:r>
      <w:proofErr w:type="gramEnd"/>
      <w:r w:rsidR="009064FE" w:rsidRPr="009064FE">
        <w:t xml:space="preserve"> my NSW Bike Week Roads and Maritime Services Regional Coordinator? </w:t>
      </w:r>
    </w:p>
    <w:p w14:paraId="0F0EE02A" w14:textId="77777777" w:rsidR="009064FE" w:rsidRPr="009064FE" w:rsidRDefault="009064FE" w:rsidP="0065261C">
      <w:pPr>
        <w:pStyle w:val="ParagraphText"/>
      </w:pPr>
      <w:r w:rsidRPr="009064FE">
        <w:t>There are six RMS regions, each of which is supported by a NSW Bike Week Regional Coordinator. They will be your first point of contact for any issues or questions you may have. </w:t>
      </w:r>
    </w:p>
    <w:p w14:paraId="18FBC85D" w14:textId="77777777" w:rsidR="009064FE" w:rsidRDefault="009064FE" w:rsidP="0065261C">
      <w:pPr>
        <w:pStyle w:val="ParagraphText"/>
        <w:spacing w:after="0"/>
      </w:pPr>
    </w:p>
    <w:tbl>
      <w:tblPr>
        <w:tblStyle w:val="BikeWeek"/>
        <w:tblW w:w="10065" w:type="dxa"/>
        <w:tblLayout w:type="fixed"/>
        <w:tblLook w:val="04A0" w:firstRow="1" w:lastRow="0" w:firstColumn="1" w:lastColumn="0" w:noHBand="0" w:noVBand="1"/>
      </w:tblPr>
      <w:tblGrid>
        <w:gridCol w:w="4111"/>
        <w:gridCol w:w="3827"/>
        <w:gridCol w:w="2127"/>
      </w:tblGrid>
      <w:tr w:rsidR="00CA6C25" w14:paraId="2743AD2F" w14:textId="7095C197" w:rsidTr="00CA6C25">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F2ADE73" w14:textId="34D0B660" w:rsidR="003A4173" w:rsidRPr="00CA6C25" w:rsidRDefault="003A4173" w:rsidP="0065261C">
            <w:pPr>
              <w:rPr>
                <w:rFonts w:ascii="Arial" w:hAnsi="Arial" w:cs="Arial"/>
                <w:color w:val="FFFFFF"/>
                <w:szCs w:val="22"/>
                <w:lang w:val="en-GB" w:eastAsia="en-GB"/>
              </w:rPr>
            </w:pPr>
            <w:r w:rsidRPr="00CA6C25">
              <w:rPr>
                <w:rFonts w:ascii="Arial" w:hAnsi="Arial" w:cs="Arial"/>
                <w:b/>
                <w:bCs/>
                <w:color w:val="FFFFFF"/>
                <w:szCs w:val="22"/>
                <w:lang w:val="en-GB" w:eastAsia="en-GB"/>
              </w:rPr>
              <w:t>Northern Region Grafton </w:t>
            </w:r>
          </w:p>
        </w:tc>
        <w:tc>
          <w:tcPr>
            <w:tcW w:w="3827" w:type="dxa"/>
            <w:tcBorders>
              <w:left w:val="single" w:sz="8" w:space="0" w:color="FFFFFF" w:themeColor="background1"/>
            </w:tcBorders>
          </w:tcPr>
          <w:p w14:paraId="6C0E9BFF" w14:textId="77777777" w:rsidR="003A4173" w:rsidRPr="00CA6C25" w:rsidRDefault="003A4173" w:rsidP="0065261C">
            <w:pPr>
              <w:cnfStyle w:val="000000000000" w:firstRow="0" w:lastRow="0" w:firstColumn="0" w:lastColumn="0" w:oddVBand="0" w:evenVBand="0" w:oddHBand="0" w:evenHBand="0" w:firstRowFirstColumn="0" w:firstRowLastColumn="0" w:lastRowFirstColumn="0" w:lastRowLastColumn="0"/>
              <w:rPr>
                <w:rFonts w:ascii="Arial" w:hAnsi="Arial" w:cs="Arial"/>
                <w:color w:val="3B3B3B"/>
                <w:szCs w:val="22"/>
                <w:lang w:val="en-GB" w:eastAsia="en-GB"/>
              </w:rPr>
            </w:pPr>
            <w:r w:rsidRPr="00CA6C25">
              <w:rPr>
                <w:rFonts w:ascii="Arial" w:hAnsi="Arial" w:cs="Arial"/>
                <w:color w:val="3B3B3B"/>
                <w:szCs w:val="22"/>
                <w:lang w:val="en-GB" w:eastAsia="en-GB"/>
              </w:rPr>
              <w:t xml:space="preserve">Chantal </w:t>
            </w:r>
            <w:proofErr w:type="spellStart"/>
            <w:r w:rsidRPr="00CA6C25">
              <w:rPr>
                <w:rFonts w:ascii="Arial" w:hAnsi="Arial" w:cs="Arial"/>
                <w:color w:val="3B3B3B"/>
                <w:szCs w:val="22"/>
                <w:lang w:val="en-GB" w:eastAsia="en-GB"/>
              </w:rPr>
              <w:t>Ensbey</w:t>
            </w:r>
            <w:proofErr w:type="spellEnd"/>
            <w:r w:rsidRPr="00CA6C25">
              <w:rPr>
                <w:rFonts w:ascii="Arial" w:hAnsi="Arial" w:cs="Arial"/>
                <w:color w:val="3B3B3B"/>
                <w:szCs w:val="22"/>
                <w:lang w:val="en-GB" w:eastAsia="en-GB"/>
              </w:rPr>
              <w:t> </w:t>
            </w:r>
          </w:p>
          <w:p w14:paraId="4AA4970D" w14:textId="5981D3FF" w:rsidR="003A4173" w:rsidRPr="00CA6C25" w:rsidRDefault="003A4173" w:rsidP="0065261C">
            <w:pPr>
              <w:pStyle w:val="TableParagraph"/>
              <w:cnfStyle w:val="000000000000" w:firstRow="0" w:lastRow="0" w:firstColumn="0" w:lastColumn="0" w:oddVBand="0" w:evenVBand="0" w:oddHBand="0" w:evenHBand="0" w:firstRowFirstColumn="0" w:firstRowLastColumn="0" w:lastRowFirstColumn="0" w:lastRowLastColumn="0"/>
            </w:pPr>
            <w:r w:rsidRPr="00CA6C25">
              <w:rPr>
                <w:rFonts w:ascii="Arial" w:hAnsi="Arial" w:cs="Arial"/>
                <w:color w:val="008379"/>
                <w:lang w:val="en-GB"/>
              </w:rPr>
              <w:t>Chantal.Ensbey@rms.nsw.gov.au </w:t>
            </w:r>
          </w:p>
        </w:tc>
        <w:tc>
          <w:tcPr>
            <w:tcW w:w="2127" w:type="dxa"/>
          </w:tcPr>
          <w:p w14:paraId="3C30C0AE" w14:textId="04B1F512" w:rsidR="003A4173" w:rsidRPr="00CA6C25" w:rsidRDefault="003A4173" w:rsidP="00CA6C25">
            <w:pPr>
              <w:pStyle w:val="ParagraphText"/>
              <w:jc w:val="center"/>
              <w:cnfStyle w:val="000000000000" w:firstRow="0" w:lastRow="0" w:firstColumn="0" w:lastColumn="0" w:oddVBand="0" w:evenVBand="0" w:oddHBand="0" w:evenHBand="0" w:firstRowFirstColumn="0" w:firstRowLastColumn="0" w:lastRowFirstColumn="0" w:lastRowLastColumn="0"/>
            </w:pPr>
            <w:r w:rsidRPr="00CA6C25">
              <w:t>6640 1392</w:t>
            </w:r>
          </w:p>
        </w:tc>
      </w:tr>
      <w:tr w:rsidR="00CA6C25" w14:paraId="4873809F" w14:textId="355CB2BF" w:rsidTr="00CA6C25">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A57A748" w14:textId="727FD003" w:rsidR="003A4173" w:rsidRPr="00CA6C25" w:rsidRDefault="003A4173" w:rsidP="0065261C">
            <w:pPr>
              <w:rPr>
                <w:rFonts w:ascii="Arial" w:hAnsi="Arial" w:cs="Arial"/>
                <w:color w:val="FFFFFF"/>
                <w:szCs w:val="22"/>
                <w:lang w:val="en-GB" w:eastAsia="en-GB"/>
              </w:rPr>
            </w:pPr>
            <w:r w:rsidRPr="00CA6C25">
              <w:rPr>
                <w:rFonts w:ascii="Arial" w:hAnsi="Arial" w:cs="Arial"/>
                <w:b/>
                <w:bCs/>
                <w:color w:val="FFFFFF"/>
                <w:szCs w:val="22"/>
                <w:lang w:val="en-GB" w:eastAsia="en-GB"/>
              </w:rPr>
              <w:t>Hunter Region Newcastle </w:t>
            </w:r>
          </w:p>
        </w:tc>
        <w:tc>
          <w:tcPr>
            <w:tcW w:w="3827" w:type="dxa"/>
            <w:tcBorders>
              <w:left w:val="single" w:sz="8" w:space="0" w:color="FFFFFF" w:themeColor="background1"/>
            </w:tcBorders>
          </w:tcPr>
          <w:p w14:paraId="43BAB1AB" w14:textId="77777777" w:rsidR="003A4173" w:rsidRPr="00CA6C25" w:rsidRDefault="003A4173" w:rsidP="0065261C">
            <w:pPr>
              <w:cnfStyle w:val="000000000000" w:firstRow="0" w:lastRow="0" w:firstColumn="0" w:lastColumn="0" w:oddVBand="0" w:evenVBand="0" w:oddHBand="0" w:evenHBand="0" w:firstRowFirstColumn="0" w:firstRowLastColumn="0" w:lastRowFirstColumn="0" w:lastRowLastColumn="0"/>
              <w:rPr>
                <w:rFonts w:ascii="Arial" w:hAnsi="Arial" w:cs="Arial"/>
                <w:color w:val="3B3B3B"/>
                <w:szCs w:val="22"/>
                <w:lang w:val="en-GB" w:eastAsia="en-GB"/>
              </w:rPr>
            </w:pPr>
            <w:r w:rsidRPr="00CA6C25">
              <w:rPr>
                <w:rFonts w:ascii="Arial" w:hAnsi="Arial" w:cs="Arial"/>
                <w:color w:val="3B3B3B"/>
                <w:szCs w:val="22"/>
                <w:lang w:val="en-GB" w:eastAsia="en-GB"/>
              </w:rPr>
              <w:t xml:space="preserve">Wendy </w:t>
            </w:r>
            <w:proofErr w:type="spellStart"/>
            <w:r w:rsidRPr="00CA6C25">
              <w:rPr>
                <w:rFonts w:ascii="Arial" w:hAnsi="Arial" w:cs="Arial"/>
                <w:color w:val="3B3B3B"/>
                <w:szCs w:val="22"/>
                <w:lang w:val="en-GB" w:eastAsia="en-GB"/>
              </w:rPr>
              <w:t>Birrell</w:t>
            </w:r>
            <w:proofErr w:type="spellEnd"/>
            <w:r w:rsidRPr="00CA6C25">
              <w:rPr>
                <w:rFonts w:ascii="Arial" w:hAnsi="Arial" w:cs="Arial"/>
                <w:color w:val="3B3B3B"/>
                <w:szCs w:val="22"/>
                <w:lang w:val="en-GB" w:eastAsia="en-GB"/>
              </w:rPr>
              <w:t> </w:t>
            </w:r>
          </w:p>
          <w:p w14:paraId="3FB972BD" w14:textId="3F359F1C" w:rsidR="003A4173" w:rsidRPr="00CA6C25" w:rsidRDefault="003A4173" w:rsidP="0065261C">
            <w:pPr>
              <w:pStyle w:val="TableParagraph"/>
              <w:cnfStyle w:val="000000000000" w:firstRow="0" w:lastRow="0" w:firstColumn="0" w:lastColumn="0" w:oddVBand="0" w:evenVBand="0" w:oddHBand="0" w:evenHBand="0" w:firstRowFirstColumn="0" w:firstRowLastColumn="0" w:lastRowFirstColumn="0" w:lastRowLastColumn="0"/>
            </w:pPr>
            <w:r w:rsidRPr="00CA6C25">
              <w:rPr>
                <w:rFonts w:ascii="Arial" w:hAnsi="Arial" w:cs="Arial"/>
                <w:color w:val="008379"/>
                <w:lang w:val="en-GB"/>
              </w:rPr>
              <w:t>Wendy.Birrell@rms.nsw.gov.au </w:t>
            </w:r>
          </w:p>
        </w:tc>
        <w:tc>
          <w:tcPr>
            <w:tcW w:w="2127" w:type="dxa"/>
          </w:tcPr>
          <w:p w14:paraId="40421391" w14:textId="3A135F39" w:rsidR="003A4173" w:rsidRPr="00CA6C25" w:rsidRDefault="003A4173" w:rsidP="00CA6C25">
            <w:pPr>
              <w:pStyle w:val="ParagraphText"/>
              <w:jc w:val="center"/>
              <w:cnfStyle w:val="000000000000" w:firstRow="0" w:lastRow="0" w:firstColumn="0" w:lastColumn="0" w:oddVBand="0" w:evenVBand="0" w:oddHBand="0" w:evenHBand="0" w:firstRowFirstColumn="0" w:firstRowLastColumn="0" w:lastRowFirstColumn="0" w:lastRowLastColumn="0"/>
            </w:pPr>
            <w:r w:rsidRPr="00CA6C25">
              <w:t>4908 7563</w:t>
            </w:r>
          </w:p>
        </w:tc>
      </w:tr>
      <w:tr w:rsidR="00CA6C25" w14:paraId="5677B0E4" w14:textId="41F574C5" w:rsidTr="00CA6C25">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21A23F0" w14:textId="0C34145F" w:rsidR="003A4173" w:rsidRPr="00CA6C25" w:rsidRDefault="003A4173" w:rsidP="0065261C">
            <w:pPr>
              <w:rPr>
                <w:rFonts w:ascii="Arial" w:hAnsi="Arial" w:cs="Arial"/>
                <w:color w:val="FFFFFF"/>
                <w:szCs w:val="22"/>
                <w:lang w:val="en-GB" w:eastAsia="en-GB"/>
              </w:rPr>
            </w:pPr>
            <w:r w:rsidRPr="00CA6C25">
              <w:rPr>
                <w:rFonts w:ascii="Arial" w:hAnsi="Arial" w:cs="Arial"/>
                <w:b/>
                <w:bCs/>
                <w:color w:val="FFFFFF"/>
                <w:szCs w:val="22"/>
                <w:lang w:val="en-GB" w:eastAsia="en-GB"/>
              </w:rPr>
              <w:t>Western Region Parkes </w:t>
            </w:r>
          </w:p>
        </w:tc>
        <w:tc>
          <w:tcPr>
            <w:tcW w:w="3827" w:type="dxa"/>
            <w:tcBorders>
              <w:left w:val="single" w:sz="8" w:space="0" w:color="FFFFFF" w:themeColor="background1"/>
            </w:tcBorders>
          </w:tcPr>
          <w:p w14:paraId="58C95782" w14:textId="77777777" w:rsidR="003A4173" w:rsidRPr="00CA6C25" w:rsidRDefault="003A4173" w:rsidP="0065261C">
            <w:pPr>
              <w:cnfStyle w:val="000000000000" w:firstRow="0" w:lastRow="0" w:firstColumn="0" w:lastColumn="0" w:oddVBand="0" w:evenVBand="0" w:oddHBand="0" w:evenHBand="0" w:firstRowFirstColumn="0" w:firstRowLastColumn="0" w:lastRowFirstColumn="0" w:lastRowLastColumn="0"/>
              <w:rPr>
                <w:rFonts w:ascii="Arial" w:hAnsi="Arial" w:cs="Arial"/>
                <w:color w:val="3B3B3B"/>
                <w:szCs w:val="22"/>
                <w:lang w:val="en-GB" w:eastAsia="en-GB"/>
              </w:rPr>
            </w:pPr>
            <w:r w:rsidRPr="00CA6C25">
              <w:rPr>
                <w:rFonts w:ascii="Arial" w:hAnsi="Arial" w:cs="Arial"/>
                <w:color w:val="3B3B3B"/>
                <w:szCs w:val="22"/>
                <w:lang w:val="en-GB" w:eastAsia="en-GB"/>
              </w:rPr>
              <w:t>Kristine Boggs </w:t>
            </w:r>
          </w:p>
          <w:p w14:paraId="0FE16F4E" w14:textId="39771BD3" w:rsidR="003A4173" w:rsidRPr="00CA6C25" w:rsidRDefault="003A4173" w:rsidP="0065261C">
            <w:pPr>
              <w:pStyle w:val="TableParagraph"/>
              <w:cnfStyle w:val="000000000000" w:firstRow="0" w:lastRow="0" w:firstColumn="0" w:lastColumn="0" w:oddVBand="0" w:evenVBand="0" w:oddHBand="0" w:evenHBand="0" w:firstRowFirstColumn="0" w:firstRowLastColumn="0" w:lastRowFirstColumn="0" w:lastRowLastColumn="0"/>
            </w:pPr>
            <w:r w:rsidRPr="00CA6C25">
              <w:rPr>
                <w:rFonts w:ascii="Arial" w:hAnsi="Arial" w:cs="Arial"/>
                <w:color w:val="008379"/>
                <w:lang w:val="en-GB"/>
              </w:rPr>
              <w:t>Kristine.Boggs@rms.nsw.gov.au</w:t>
            </w:r>
          </w:p>
        </w:tc>
        <w:tc>
          <w:tcPr>
            <w:tcW w:w="2127" w:type="dxa"/>
          </w:tcPr>
          <w:p w14:paraId="008D9445" w14:textId="1438E394" w:rsidR="003A4173" w:rsidRPr="00CA6C25" w:rsidRDefault="003A4173" w:rsidP="00CA6C25">
            <w:pPr>
              <w:pStyle w:val="ParagraphText"/>
              <w:jc w:val="center"/>
              <w:cnfStyle w:val="000000000000" w:firstRow="0" w:lastRow="0" w:firstColumn="0" w:lastColumn="0" w:oddVBand="0" w:evenVBand="0" w:oddHBand="0" w:evenHBand="0" w:firstRowFirstColumn="0" w:firstRowLastColumn="0" w:lastRowFirstColumn="0" w:lastRowLastColumn="0"/>
            </w:pPr>
            <w:r w:rsidRPr="00CA6C25">
              <w:t>6861 1683</w:t>
            </w:r>
          </w:p>
        </w:tc>
      </w:tr>
      <w:tr w:rsidR="00CA6C25" w14:paraId="76398DA4" w14:textId="527DC15B" w:rsidTr="00CA6C25">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8CA0573" w14:textId="2E559357" w:rsidR="003A4173" w:rsidRPr="00CA6C25" w:rsidRDefault="003A4173" w:rsidP="0065261C">
            <w:pPr>
              <w:rPr>
                <w:rFonts w:ascii="Arial" w:hAnsi="Arial" w:cs="Arial"/>
                <w:color w:val="FFFFFF"/>
                <w:szCs w:val="22"/>
                <w:lang w:val="en-GB" w:eastAsia="en-GB"/>
              </w:rPr>
            </w:pPr>
            <w:r w:rsidRPr="00CA6C25">
              <w:rPr>
                <w:rFonts w:ascii="Arial" w:hAnsi="Arial" w:cs="Arial"/>
                <w:b/>
                <w:bCs/>
                <w:color w:val="FFFFFF"/>
                <w:szCs w:val="22"/>
                <w:lang w:val="en-GB" w:eastAsia="en-GB"/>
              </w:rPr>
              <w:t>Sydney Region</w:t>
            </w:r>
          </w:p>
        </w:tc>
        <w:tc>
          <w:tcPr>
            <w:tcW w:w="3827" w:type="dxa"/>
            <w:tcBorders>
              <w:left w:val="single" w:sz="8" w:space="0" w:color="FFFFFF" w:themeColor="background1"/>
            </w:tcBorders>
          </w:tcPr>
          <w:p w14:paraId="67EB094E" w14:textId="6A6651CB" w:rsidR="003A4173" w:rsidRPr="00CA6C25" w:rsidRDefault="00110AC4" w:rsidP="0065261C">
            <w:pPr>
              <w:cnfStyle w:val="000000000000" w:firstRow="0" w:lastRow="0" w:firstColumn="0" w:lastColumn="0" w:oddVBand="0" w:evenVBand="0" w:oddHBand="0" w:evenHBand="0" w:firstRowFirstColumn="0" w:firstRowLastColumn="0" w:lastRowFirstColumn="0" w:lastRowLastColumn="0"/>
              <w:rPr>
                <w:rFonts w:ascii="Arial" w:hAnsi="Arial" w:cs="Arial"/>
                <w:color w:val="3B3B3B"/>
                <w:szCs w:val="22"/>
                <w:lang w:val="en-GB" w:eastAsia="en-GB"/>
              </w:rPr>
            </w:pPr>
            <w:r w:rsidRPr="00CA6C25">
              <w:rPr>
                <w:rFonts w:ascii="Arial" w:hAnsi="Arial" w:cs="Arial"/>
                <w:color w:val="3B3B3B"/>
                <w:szCs w:val="22"/>
                <w:lang w:val="en-GB" w:eastAsia="en-GB"/>
              </w:rPr>
              <w:t xml:space="preserve">Dave </w:t>
            </w:r>
            <w:proofErr w:type="spellStart"/>
            <w:r w:rsidRPr="00CA6C25">
              <w:rPr>
                <w:rFonts w:ascii="Arial" w:hAnsi="Arial" w:cs="Arial"/>
                <w:color w:val="3B3B3B"/>
                <w:szCs w:val="22"/>
                <w:lang w:val="en-GB" w:eastAsia="en-GB"/>
              </w:rPr>
              <w:t>Ballm</w:t>
            </w:r>
            <w:proofErr w:type="spellEnd"/>
          </w:p>
          <w:p w14:paraId="0BF76F00" w14:textId="77777777" w:rsidR="003A4173" w:rsidRDefault="00110AC4" w:rsidP="0065261C">
            <w:pPr>
              <w:pStyle w:val="TableParagraph"/>
              <w:cnfStyle w:val="000000000000" w:firstRow="0" w:lastRow="0" w:firstColumn="0" w:lastColumn="0" w:oddVBand="0" w:evenVBand="0" w:oddHBand="0" w:evenHBand="0" w:firstRowFirstColumn="0" w:firstRowLastColumn="0" w:lastRowFirstColumn="0" w:lastRowLastColumn="0"/>
              <w:rPr>
                <w:ins w:id="2" w:author="Pepper, Mark" w:date="2018-04-13T13:21:00Z"/>
                <w:rFonts w:ascii="Arial" w:hAnsi="Arial" w:cs="Arial"/>
                <w:color w:val="008379"/>
                <w:lang w:val="en-GB"/>
              </w:rPr>
            </w:pPr>
            <w:r w:rsidRPr="00CA6C25">
              <w:rPr>
                <w:rFonts w:ascii="Arial" w:hAnsi="Arial" w:cs="Arial"/>
                <w:color w:val="008379"/>
                <w:lang w:val="en-GB"/>
              </w:rPr>
              <w:t>David.Ballm@rms.nsw.gov.au</w:t>
            </w:r>
          </w:p>
          <w:p w14:paraId="31568C9D" w14:textId="77777777" w:rsidR="00CD6D09" w:rsidRDefault="00CD6D09" w:rsidP="0065261C">
            <w:pPr>
              <w:pStyle w:val="TableParagraph"/>
              <w:cnfStyle w:val="000000000000" w:firstRow="0" w:lastRow="0" w:firstColumn="0" w:lastColumn="0" w:oddVBand="0" w:evenVBand="0" w:oddHBand="0" w:evenHBand="0" w:firstRowFirstColumn="0" w:firstRowLastColumn="0" w:lastRowFirstColumn="0" w:lastRowLastColumn="0"/>
              <w:rPr>
                <w:ins w:id="3" w:author="Pepper, Mark" w:date="2018-04-13T13:21:00Z"/>
              </w:rPr>
            </w:pPr>
            <w:proofErr w:type="spellStart"/>
            <w:ins w:id="4" w:author="Pepper, Mark" w:date="2018-04-13T13:21:00Z">
              <w:r>
                <w:t>Moz</w:t>
              </w:r>
              <w:proofErr w:type="spellEnd"/>
              <w:r>
                <w:t xml:space="preserve"> </w:t>
              </w:r>
              <w:proofErr w:type="spellStart"/>
              <w:r>
                <w:t>Mungkung</w:t>
              </w:r>
              <w:proofErr w:type="spellEnd"/>
            </w:ins>
          </w:p>
          <w:p w14:paraId="093FF8D4" w14:textId="745CAA63" w:rsidR="00CD6D09" w:rsidRPr="00CA6C25" w:rsidRDefault="00CD6D09" w:rsidP="0065261C">
            <w:pPr>
              <w:pStyle w:val="TableParagraph"/>
              <w:cnfStyle w:val="000000000000" w:firstRow="0" w:lastRow="0" w:firstColumn="0" w:lastColumn="0" w:oddVBand="0" w:evenVBand="0" w:oddHBand="0" w:evenHBand="0" w:firstRowFirstColumn="0" w:firstRowLastColumn="0" w:lastRowFirstColumn="0" w:lastRowLastColumn="0"/>
            </w:pPr>
            <w:ins w:id="5" w:author="Pepper, Mark" w:date="2018-04-13T13:21:00Z">
              <w:r>
                <w:t>Moz.Mungkung@rms.nsw.gov.au</w:t>
              </w:r>
            </w:ins>
          </w:p>
        </w:tc>
        <w:tc>
          <w:tcPr>
            <w:tcW w:w="2127" w:type="dxa"/>
          </w:tcPr>
          <w:p w14:paraId="22019CD1" w14:textId="77777777" w:rsidR="003A4173" w:rsidRDefault="00EB5F5B" w:rsidP="00CA6C25">
            <w:pPr>
              <w:pStyle w:val="ParagraphText"/>
              <w:jc w:val="center"/>
              <w:cnfStyle w:val="000000000000" w:firstRow="0" w:lastRow="0" w:firstColumn="0" w:lastColumn="0" w:oddVBand="0" w:evenVBand="0" w:oddHBand="0" w:evenHBand="0" w:firstRowFirstColumn="0" w:firstRowLastColumn="0" w:lastRowFirstColumn="0" w:lastRowLastColumn="0"/>
              <w:rPr>
                <w:ins w:id="6" w:author="Pepper, Mark" w:date="2018-04-13T13:22:00Z"/>
              </w:rPr>
            </w:pPr>
            <w:r w:rsidRPr="00CA6C25">
              <w:t>8849 2367</w:t>
            </w:r>
          </w:p>
          <w:p w14:paraId="3D6F92EE" w14:textId="32E9B35A" w:rsidR="00CD6D09" w:rsidRPr="00CA6C25" w:rsidRDefault="00CD6D09" w:rsidP="00CA6C25">
            <w:pPr>
              <w:pStyle w:val="ParagraphText"/>
              <w:jc w:val="center"/>
              <w:cnfStyle w:val="000000000000" w:firstRow="0" w:lastRow="0" w:firstColumn="0" w:lastColumn="0" w:oddVBand="0" w:evenVBand="0" w:oddHBand="0" w:evenHBand="0" w:firstRowFirstColumn="0" w:firstRowLastColumn="0" w:lastRowFirstColumn="0" w:lastRowLastColumn="0"/>
            </w:pPr>
            <w:ins w:id="7" w:author="Pepper, Mark" w:date="2018-04-13T13:22:00Z">
              <w:r>
                <w:t>8849 2559</w:t>
              </w:r>
            </w:ins>
          </w:p>
        </w:tc>
      </w:tr>
      <w:tr w:rsidR="00CA6C25" w14:paraId="5F651841" w14:textId="77777777" w:rsidTr="00CA6C25">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434CFFA" w14:textId="605D3F92" w:rsidR="003A4173" w:rsidRPr="00CA6C25" w:rsidRDefault="003A4173" w:rsidP="0065261C">
            <w:pPr>
              <w:rPr>
                <w:rFonts w:ascii="Arial" w:hAnsi="Arial" w:cs="Arial"/>
                <w:color w:val="FFFFFF"/>
                <w:szCs w:val="22"/>
                <w:lang w:val="en-GB" w:eastAsia="en-GB"/>
              </w:rPr>
            </w:pPr>
            <w:r w:rsidRPr="00CA6C25">
              <w:rPr>
                <w:rFonts w:ascii="Arial" w:hAnsi="Arial" w:cs="Arial"/>
                <w:b/>
                <w:bCs/>
                <w:color w:val="FFFFFF"/>
                <w:szCs w:val="22"/>
                <w:lang w:val="en-GB" w:eastAsia="en-GB"/>
              </w:rPr>
              <w:t>Southern Region Wollongong </w:t>
            </w:r>
          </w:p>
        </w:tc>
        <w:tc>
          <w:tcPr>
            <w:tcW w:w="3827" w:type="dxa"/>
            <w:tcBorders>
              <w:left w:val="single" w:sz="8" w:space="0" w:color="FFFFFF" w:themeColor="background1"/>
            </w:tcBorders>
          </w:tcPr>
          <w:p w14:paraId="65EE84FC" w14:textId="073B4E27" w:rsidR="003A4173" w:rsidRPr="00CA6C25" w:rsidRDefault="009D122E" w:rsidP="0065261C">
            <w:pPr>
              <w:cnfStyle w:val="000000000000" w:firstRow="0" w:lastRow="0" w:firstColumn="0" w:lastColumn="0" w:oddVBand="0" w:evenVBand="0" w:oddHBand="0" w:evenHBand="0" w:firstRowFirstColumn="0" w:firstRowLastColumn="0" w:lastRowFirstColumn="0" w:lastRowLastColumn="0"/>
              <w:rPr>
                <w:rFonts w:ascii="Arial" w:hAnsi="Arial" w:cs="Arial"/>
                <w:color w:val="3B3B3B"/>
                <w:szCs w:val="22"/>
                <w:lang w:val="en-GB" w:eastAsia="en-GB"/>
              </w:rPr>
            </w:pPr>
            <w:r w:rsidRPr="00CA6C25">
              <w:rPr>
                <w:rFonts w:ascii="Arial" w:hAnsi="Arial" w:cs="Arial"/>
                <w:color w:val="3B3B3B"/>
                <w:szCs w:val="22"/>
                <w:lang w:val="en-GB" w:eastAsia="en-GB"/>
              </w:rPr>
              <w:t>Kristian Pinochet</w:t>
            </w:r>
          </w:p>
          <w:p w14:paraId="791B58CC" w14:textId="17CB9A63" w:rsidR="003A4173" w:rsidRPr="00CA6C25" w:rsidRDefault="009D122E" w:rsidP="0065261C">
            <w:pPr>
              <w:pStyle w:val="TableParagraph"/>
              <w:cnfStyle w:val="000000000000" w:firstRow="0" w:lastRow="0" w:firstColumn="0" w:lastColumn="0" w:oddVBand="0" w:evenVBand="0" w:oddHBand="0" w:evenHBand="0" w:firstRowFirstColumn="0" w:firstRowLastColumn="0" w:lastRowFirstColumn="0" w:lastRowLastColumn="0"/>
            </w:pPr>
            <w:r w:rsidRPr="00CA6C25">
              <w:rPr>
                <w:rFonts w:ascii="Arial" w:hAnsi="Arial" w:cs="Arial"/>
                <w:color w:val="008379"/>
                <w:lang w:val="en-GB"/>
              </w:rPr>
              <w:t>Kristian.Pinochet@rms.nsw.gov.au</w:t>
            </w:r>
          </w:p>
        </w:tc>
        <w:tc>
          <w:tcPr>
            <w:tcW w:w="2127" w:type="dxa"/>
          </w:tcPr>
          <w:p w14:paraId="292A860B" w14:textId="4394EA8D" w:rsidR="003A4173" w:rsidRPr="00CA6C25" w:rsidRDefault="009D122E" w:rsidP="00CA6C25">
            <w:pPr>
              <w:pStyle w:val="ParagraphText"/>
              <w:jc w:val="center"/>
              <w:cnfStyle w:val="000000000000" w:firstRow="0" w:lastRow="0" w:firstColumn="0" w:lastColumn="0" w:oddVBand="0" w:evenVBand="0" w:oddHBand="0" w:evenHBand="0" w:firstRowFirstColumn="0" w:firstRowLastColumn="0" w:lastRowFirstColumn="0" w:lastRowLastColumn="0"/>
            </w:pPr>
            <w:r w:rsidRPr="00CA6C25">
              <w:t>4221 2580</w:t>
            </w:r>
          </w:p>
        </w:tc>
      </w:tr>
      <w:tr w:rsidR="00CA6C25" w14:paraId="782D8A23" w14:textId="77777777" w:rsidTr="00CA6C25">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nil"/>
              <w:right w:val="single" w:sz="8" w:space="0" w:color="FFFFFF" w:themeColor="background1"/>
            </w:tcBorders>
          </w:tcPr>
          <w:p w14:paraId="4361AA92" w14:textId="77777777" w:rsidR="003A4173" w:rsidRPr="00CA6C25" w:rsidRDefault="003A4173" w:rsidP="0065261C">
            <w:pPr>
              <w:rPr>
                <w:rFonts w:ascii="Arial" w:hAnsi="Arial" w:cs="Arial"/>
                <w:color w:val="FFFFFF"/>
                <w:szCs w:val="22"/>
                <w:lang w:val="en-GB" w:eastAsia="en-GB"/>
              </w:rPr>
            </w:pPr>
            <w:r w:rsidRPr="00CA6C25">
              <w:rPr>
                <w:rFonts w:ascii="Arial" w:hAnsi="Arial" w:cs="Arial"/>
                <w:b/>
                <w:bCs/>
                <w:color w:val="FFFFFF"/>
                <w:szCs w:val="22"/>
                <w:lang w:val="en-GB" w:eastAsia="en-GB"/>
              </w:rPr>
              <w:t xml:space="preserve">South West Region </w:t>
            </w:r>
            <w:proofErr w:type="spellStart"/>
            <w:r w:rsidRPr="00CA6C25">
              <w:rPr>
                <w:rFonts w:ascii="Arial" w:hAnsi="Arial" w:cs="Arial"/>
                <w:b/>
                <w:bCs/>
                <w:color w:val="FFFFFF"/>
                <w:szCs w:val="22"/>
                <w:lang w:val="en-GB" w:eastAsia="en-GB"/>
              </w:rPr>
              <w:t>Wagga</w:t>
            </w:r>
            <w:proofErr w:type="spellEnd"/>
            <w:r w:rsidRPr="00CA6C25">
              <w:rPr>
                <w:rFonts w:ascii="Arial" w:hAnsi="Arial" w:cs="Arial"/>
                <w:b/>
                <w:bCs/>
                <w:color w:val="FFFFFF"/>
                <w:szCs w:val="22"/>
                <w:lang w:val="en-GB" w:eastAsia="en-GB"/>
              </w:rPr>
              <w:t xml:space="preserve"> </w:t>
            </w:r>
            <w:proofErr w:type="spellStart"/>
            <w:r w:rsidRPr="00CA6C25">
              <w:rPr>
                <w:rFonts w:ascii="Arial" w:hAnsi="Arial" w:cs="Arial"/>
                <w:b/>
                <w:bCs/>
                <w:color w:val="FFFFFF"/>
                <w:szCs w:val="22"/>
                <w:lang w:val="en-GB" w:eastAsia="en-GB"/>
              </w:rPr>
              <w:t>Wagga</w:t>
            </w:r>
            <w:proofErr w:type="spellEnd"/>
            <w:r w:rsidRPr="00CA6C25">
              <w:rPr>
                <w:rFonts w:ascii="Arial" w:hAnsi="Arial" w:cs="Arial"/>
                <w:b/>
                <w:bCs/>
                <w:color w:val="FFFFFF"/>
                <w:szCs w:val="22"/>
                <w:lang w:val="en-GB" w:eastAsia="en-GB"/>
              </w:rPr>
              <w:t> </w:t>
            </w:r>
          </w:p>
          <w:p w14:paraId="446061A9" w14:textId="77777777" w:rsidR="003A4173" w:rsidRPr="00CA6C25" w:rsidRDefault="003A4173" w:rsidP="0065261C">
            <w:pPr>
              <w:rPr>
                <w:rFonts w:ascii="Arial" w:hAnsi="Arial" w:cs="Arial"/>
                <w:b/>
                <w:bCs/>
                <w:color w:val="FFFFFF"/>
                <w:szCs w:val="22"/>
                <w:lang w:val="en-GB" w:eastAsia="en-GB"/>
              </w:rPr>
            </w:pPr>
          </w:p>
        </w:tc>
        <w:tc>
          <w:tcPr>
            <w:tcW w:w="3827" w:type="dxa"/>
            <w:tcBorders>
              <w:left w:val="single" w:sz="8" w:space="0" w:color="FFFFFF" w:themeColor="background1"/>
            </w:tcBorders>
          </w:tcPr>
          <w:p w14:paraId="161A8ACA" w14:textId="77777777" w:rsidR="003A4173" w:rsidRPr="00CA6C25" w:rsidRDefault="003A4173" w:rsidP="0065261C">
            <w:pPr>
              <w:cnfStyle w:val="000000000000" w:firstRow="0" w:lastRow="0" w:firstColumn="0" w:lastColumn="0" w:oddVBand="0" w:evenVBand="0" w:oddHBand="0" w:evenHBand="0" w:firstRowFirstColumn="0" w:firstRowLastColumn="0" w:lastRowFirstColumn="0" w:lastRowLastColumn="0"/>
              <w:rPr>
                <w:rFonts w:ascii="Arial" w:hAnsi="Arial" w:cs="Arial"/>
                <w:color w:val="3B3B3B"/>
                <w:szCs w:val="22"/>
                <w:lang w:val="en-GB" w:eastAsia="en-GB"/>
              </w:rPr>
            </w:pPr>
            <w:r w:rsidRPr="00CA6C25">
              <w:rPr>
                <w:rFonts w:ascii="Arial" w:hAnsi="Arial" w:cs="Arial"/>
                <w:color w:val="3B3B3B"/>
                <w:szCs w:val="22"/>
                <w:lang w:val="en-GB" w:eastAsia="en-GB"/>
              </w:rPr>
              <w:t>Sharon Horner </w:t>
            </w:r>
          </w:p>
          <w:p w14:paraId="408F6763" w14:textId="424407C0" w:rsidR="003A4173" w:rsidRPr="00CA6C25" w:rsidRDefault="003A4173" w:rsidP="0065261C">
            <w:pPr>
              <w:pStyle w:val="TableParagraph"/>
              <w:cnfStyle w:val="000000000000" w:firstRow="0" w:lastRow="0" w:firstColumn="0" w:lastColumn="0" w:oddVBand="0" w:evenVBand="0" w:oddHBand="0" w:evenHBand="0" w:firstRowFirstColumn="0" w:firstRowLastColumn="0" w:lastRowFirstColumn="0" w:lastRowLastColumn="0"/>
            </w:pPr>
            <w:r w:rsidRPr="00CA6C25">
              <w:rPr>
                <w:rFonts w:ascii="Arial" w:hAnsi="Arial" w:cs="Arial"/>
                <w:color w:val="008379"/>
                <w:lang w:val="en-GB"/>
              </w:rPr>
              <w:t>Sharon.Horner@rms.nsw.gov.au </w:t>
            </w:r>
          </w:p>
        </w:tc>
        <w:tc>
          <w:tcPr>
            <w:tcW w:w="2127" w:type="dxa"/>
          </w:tcPr>
          <w:p w14:paraId="587E1662" w14:textId="657F5E62" w:rsidR="003A4173" w:rsidRPr="00CA6C25" w:rsidRDefault="003A4173" w:rsidP="00CA6C25">
            <w:pPr>
              <w:pStyle w:val="ParagraphText"/>
              <w:jc w:val="center"/>
              <w:cnfStyle w:val="000000000000" w:firstRow="0" w:lastRow="0" w:firstColumn="0" w:lastColumn="0" w:oddVBand="0" w:evenVBand="0" w:oddHBand="0" w:evenHBand="0" w:firstRowFirstColumn="0" w:firstRowLastColumn="0" w:lastRowFirstColumn="0" w:lastRowLastColumn="0"/>
            </w:pPr>
            <w:r w:rsidRPr="00CA6C25">
              <w:t>6923 6650</w:t>
            </w:r>
          </w:p>
        </w:tc>
      </w:tr>
    </w:tbl>
    <w:p w14:paraId="5A9FE4AB" w14:textId="77777777" w:rsidR="009064FE" w:rsidRPr="007F64F8" w:rsidRDefault="009064FE" w:rsidP="0065261C">
      <w:pPr>
        <w:pStyle w:val="ParagraphText"/>
        <w:spacing w:after="0"/>
      </w:pPr>
    </w:p>
    <w:sectPr w:rsidR="009064FE" w:rsidRPr="007F64F8" w:rsidSect="0065261C">
      <w:type w:val="continuous"/>
      <w:pgSz w:w="11900" w:h="16840"/>
      <w:pgMar w:top="567" w:right="843" w:bottom="1191" w:left="993" w:header="459" w:footer="45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95F5D" w14:textId="77777777" w:rsidR="009677DC" w:rsidRDefault="009677DC" w:rsidP="00364381">
      <w:r>
        <w:separator/>
      </w:r>
    </w:p>
  </w:endnote>
  <w:endnote w:type="continuationSeparator" w:id="0">
    <w:p w14:paraId="35034E02" w14:textId="77777777" w:rsidR="009677DC" w:rsidRDefault="009677DC" w:rsidP="0036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6AC7FDFB" w:usb2="00000012" w:usb3="00000000" w:csb0="0002009F" w:csb1="00000000"/>
  </w:font>
  <w:font w:name="Lucida Grand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E3950" w14:textId="54AC5B9E" w:rsidR="0065261C" w:rsidRDefault="0065261C">
    <w:pPr>
      <w:pStyle w:val="Footer"/>
    </w:pPr>
    <w:r w:rsidRPr="0065261C">
      <w:t xml:space="preserve">NSW Bike Week 2018 – </w:t>
    </w:r>
    <w:r>
      <w:t>Funding Guidelines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534AD" w14:textId="6F16FAED" w:rsidR="0065261C" w:rsidRPr="0065261C" w:rsidRDefault="0065261C" w:rsidP="006526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31CB9" w14:textId="77777777" w:rsidR="0065261C" w:rsidRPr="0065261C" w:rsidRDefault="0065261C" w:rsidP="0065261C">
    <w:pPr>
      <w:pStyle w:val="Footer"/>
    </w:pPr>
    <w:r w:rsidRPr="0065261C">
      <w:t xml:space="preserve">NSW Bike Week 2018 – </w:t>
    </w:r>
    <w:r>
      <w:t>Funding Guidelines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EF918" w14:textId="77777777" w:rsidR="009677DC" w:rsidRDefault="009677DC" w:rsidP="00364381">
      <w:r>
        <w:separator/>
      </w:r>
    </w:p>
  </w:footnote>
  <w:footnote w:type="continuationSeparator" w:id="0">
    <w:p w14:paraId="4F51E40B" w14:textId="77777777" w:rsidR="009677DC" w:rsidRDefault="009677DC" w:rsidP="0036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A6772" w14:textId="16C0713A" w:rsidR="00D869D5" w:rsidRDefault="00D869D5">
    <w:pPr>
      <w:pStyle w:val="Header"/>
    </w:pPr>
    <w:r>
      <w:rPr>
        <w:noProof/>
        <w:lang w:eastAsia="en-AU"/>
      </w:rPr>
      <w:drawing>
        <wp:anchor distT="0" distB="0" distL="114300" distR="114300" simplePos="0" relativeHeight="251659264" behindDoc="1" locked="0" layoutInCell="1" allowOverlap="1" wp14:anchorId="6FC46C4C" wp14:editId="5D7BA295">
          <wp:simplePos x="0" y="0"/>
          <wp:positionH relativeFrom="page">
            <wp:posOffset>0</wp:posOffset>
          </wp:positionH>
          <wp:positionV relativeFrom="page">
            <wp:posOffset>635</wp:posOffset>
          </wp:positionV>
          <wp:extent cx="7559159" cy="10692000"/>
          <wp:effectExtent l="0" t="0" r="1016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339-BikeWeek-2018-A4 document-B.jpg"/>
                  <pic:cNvPicPr/>
                </pic:nvPicPr>
                <pic:blipFill>
                  <a:blip r:embed="rId1">
                    <a:extLst>
                      <a:ext uri="{28A0092B-C50C-407E-A947-70E740481C1C}">
                        <a14:useLocalDpi xmlns:a14="http://schemas.microsoft.com/office/drawing/2010/main" val="0"/>
                      </a:ext>
                    </a:extLst>
                  </a:blip>
                  <a:stretch>
                    <a:fillRect/>
                  </a:stretch>
                </pic:blipFill>
                <pic:spPr>
                  <a:xfrm>
                    <a:off x="0" y="0"/>
                    <a:ext cx="7559159" cy="10692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DE66" w14:textId="26409078" w:rsidR="002276CA" w:rsidRDefault="00227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A62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5787174"/>
    <w:lvl w:ilvl="0">
      <w:start w:val="1"/>
      <w:numFmt w:val="decimal"/>
      <w:lvlText w:val="%1."/>
      <w:lvlJc w:val="left"/>
      <w:pPr>
        <w:tabs>
          <w:tab w:val="num" w:pos="1492"/>
        </w:tabs>
        <w:ind w:left="1492" w:hanging="360"/>
      </w:pPr>
    </w:lvl>
  </w:abstractNum>
  <w:abstractNum w:abstractNumId="2">
    <w:nsid w:val="FFFFFF7D"/>
    <w:multiLevelType w:val="singleLevel"/>
    <w:tmpl w:val="EBEC69D8"/>
    <w:lvl w:ilvl="0">
      <w:start w:val="1"/>
      <w:numFmt w:val="decimal"/>
      <w:lvlText w:val="%1."/>
      <w:lvlJc w:val="left"/>
      <w:pPr>
        <w:tabs>
          <w:tab w:val="num" w:pos="1209"/>
        </w:tabs>
        <w:ind w:left="1209" w:hanging="360"/>
      </w:pPr>
    </w:lvl>
  </w:abstractNum>
  <w:abstractNum w:abstractNumId="3">
    <w:nsid w:val="FFFFFF7E"/>
    <w:multiLevelType w:val="singleLevel"/>
    <w:tmpl w:val="A3EE7F2A"/>
    <w:lvl w:ilvl="0">
      <w:start w:val="1"/>
      <w:numFmt w:val="decimal"/>
      <w:lvlText w:val="%1."/>
      <w:lvlJc w:val="left"/>
      <w:pPr>
        <w:tabs>
          <w:tab w:val="num" w:pos="926"/>
        </w:tabs>
        <w:ind w:left="926" w:hanging="360"/>
      </w:pPr>
    </w:lvl>
  </w:abstractNum>
  <w:abstractNum w:abstractNumId="4">
    <w:nsid w:val="FFFFFF7F"/>
    <w:multiLevelType w:val="singleLevel"/>
    <w:tmpl w:val="FD5C4698"/>
    <w:lvl w:ilvl="0">
      <w:start w:val="1"/>
      <w:numFmt w:val="decimal"/>
      <w:lvlText w:val="%1."/>
      <w:lvlJc w:val="left"/>
      <w:pPr>
        <w:tabs>
          <w:tab w:val="num" w:pos="643"/>
        </w:tabs>
        <w:ind w:left="643" w:hanging="360"/>
      </w:pPr>
    </w:lvl>
  </w:abstractNum>
  <w:abstractNum w:abstractNumId="5">
    <w:nsid w:val="FFFFFF80"/>
    <w:multiLevelType w:val="singleLevel"/>
    <w:tmpl w:val="590810D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A80CE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3EEA42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99E74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AA8D834"/>
    <w:lvl w:ilvl="0">
      <w:start w:val="1"/>
      <w:numFmt w:val="decimal"/>
      <w:lvlText w:val="%1."/>
      <w:lvlJc w:val="left"/>
      <w:pPr>
        <w:tabs>
          <w:tab w:val="num" w:pos="360"/>
        </w:tabs>
        <w:ind w:left="360" w:hanging="360"/>
      </w:pPr>
    </w:lvl>
  </w:abstractNum>
  <w:abstractNum w:abstractNumId="10">
    <w:nsid w:val="FFFFFF89"/>
    <w:multiLevelType w:val="singleLevel"/>
    <w:tmpl w:val="41D87AFA"/>
    <w:lvl w:ilvl="0">
      <w:start w:val="1"/>
      <w:numFmt w:val="bullet"/>
      <w:lvlText w:val=""/>
      <w:lvlJc w:val="left"/>
      <w:pPr>
        <w:tabs>
          <w:tab w:val="num" w:pos="360"/>
        </w:tabs>
        <w:ind w:left="360" w:hanging="360"/>
      </w:pPr>
      <w:rPr>
        <w:rFonts w:ascii="Symbol" w:hAnsi="Symbol" w:hint="default"/>
      </w:rPr>
    </w:lvl>
  </w:abstractNum>
  <w:abstractNum w:abstractNumId="11">
    <w:nsid w:val="0E185906"/>
    <w:multiLevelType w:val="multilevel"/>
    <w:tmpl w:val="A72CC548"/>
    <w:lvl w:ilvl="0">
      <w:start w:val="1"/>
      <w:numFmt w:val="bullet"/>
      <w:lvlText w:val=""/>
      <w:lvlJc w:val="left"/>
      <w:pPr>
        <w:ind w:left="360" w:hanging="360"/>
      </w:pPr>
      <w:rPr>
        <w:rFonts w:ascii="Symbol" w:hAnsi="Symbol" w:hint="default"/>
        <w:color w:val="007367"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E8942EC"/>
    <w:multiLevelType w:val="hybridMultilevel"/>
    <w:tmpl w:val="94D2BE9A"/>
    <w:lvl w:ilvl="0" w:tplc="E376A8D6">
      <w:start w:val="1"/>
      <w:numFmt w:val="bullet"/>
      <w:pStyle w:val="TickList"/>
      <w:lvlText w:val=""/>
      <w:lvlJc w:val="left"/>
      <w:pPr>
        <w:ind w:left="284" w:hanging="284"/>
      </w:pPr>
      <w:rPr>
        <w:rFonts w:ascii="Wingdings" w:hAnsi="Wingdings" w:hint="default"/>
        <w:color w:val="007367" w:themeColor="text2"/>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043E2D"/>
    <w:multiLevelType w:val="multilevel"/>
    <w:tmpl w:val="5A62F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4276118"/>
    <w:multiLevelType w:val="multilevel"/>
    <w:tmpl w:val="E43A34A2"/>
    <w:lvl w:ilvl="0">
      <w:start w:val="1"/>
      <w:numFmt w:val="bullet"/>
      <w:lvlText w:val=""/>
      <w:lvlJc w:val="left"/>
      <w:pPr>
        <w:ind w:left="284" w:hanging="284"/>
      </w:pPr>
      <w:rPr>
        <w:rFonts w:ascii="Wingdings" w:hAnsi="Wingdings" w:hint="default"/>
        <w:color w:val="FF0000"/>
        <w:w w:val="10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BEC59BD"/>
    <w:multiLevelType w:val="hybridMultilevel"/>
    <w:tmpl w:val="CBD4FBAA"/>
    <w:lvl w:ilvl="0" w:tplc="3676D59C">
      <w:start w:val="1"/>
      <w:numFmt w:val="decimal"/>
      <w:pStyle w:val="BoldNumberedList1"/>
      <w:lvlText w:val="%1."/>
      <w:lvlJc w:val="left"/>
      <w:pPr>
        <w:ind w:left="462" w:hanging="46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6F0698"/>
    <w:multiLevelType w:val="multilevel"/>
    <w:tmpl w:val="75FA793C"/>
    <w:lvl w:ilvl="0">
      <w:start w:val="1"/>
      <w:numFmt w:val="lowerLetter"/>
      <w:lvlText w:val="%1."/>
      <w:lvlJc w:val="left"/>
      <w:pPr>
        <w:ind w:left="459" w:hanging="45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5B05100"/>
    <w:multiLevelType w:val="multilevel"/>
    <w:tmpl w:val="874615D2"/>
    <w:lvl w:ilvl="0">
      <w:start w:val="1"/>
      <w:numFmt w:val="decimal"/>
      <w:lvlText w:val="%1."/>
      <w:lvlJc w:val="left"/>
      <w:pPr>
        <w:ind w:left="462" w:hanging="46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9F6529A"/>
    <w:multiLevelType w:val="multilevel"/>
    <w:tmpl w:val="FB44EFB4"/>
    <w:lvl w:ilvl="0">
      <w:start w:val="1"/>
      <w:numFmt w:val="bullet"/>
      <w:lvlText w:val=""/>
      <w:lvlJc w:val="left"/>
      <w:pPr>
        <w:ind w:left="284" w:hanging="284"/>
      </w:pPr>
      <w:rPr>
        <w:rFonts w:ascii="Wingdings" w:hAnsi="Wingdings" w:hint="default"/>
        <w:color w:val="FF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CD74317"/>
    <w:multiLevelType w:val="hybridMultilevel"/>
    <w:tmpl w:val="DE90D25A"/>
    <w:lvl w:ilvl="0" w:tplc="2B2C8312">
      <w:start w:val="1"/>
      <w:numFmt w:val="bullet"/>
      <w:pStyle w:val="CrossList"/>
      <w:lvlText w:val=""/>
      <w:lvlJc w:val="left"/>
      <w:pPr>
        <w:ind w:left="284" w:hanging="284"/>
      </w:pPr>
      <w:rPr>
        <w:rFonts w:ascii="Wingdings" w:hAnsi="Wingdings" w:hint="default"/>
        <w:color w:val="FF0000"/>
        <w:w w:val="1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467D1"/>
    <w:multiLevelType w:val="multilevel"/>
    <w:tmpl w:val="D352AAD6"/>
    <w:lvl w:ilvl="0">
      <w:start w:val="1"/>
      <w:numFmt w:val="bullet"/>
      <w:lvlText w:val=""/>
      <w:lvlJc w:val="left"/>
      <w:pPr>
        <w:ind w:left="284" w:hanging="284"/>
      </w:pPr>
      <w:rPr>
        <w:rFonts w:ascii="Wingdings" w:hAnsi="Wingdings" w:hint="default"/>
        <w:color w:val="FF0000"/>
        <w:w w:val="15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FF606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1C721BA"/>
    <w:multiLevelType w:val="hybridMultilevel"/>
    <w:tmpl w:val="F5D0F050"/>
    <w:lvl w:ilvl="0" w:tplc="E8F0F156">
      <w:start w:val="1"/>
      <w:numFmt w:val="decimal"/>
      <w:lvlText w:val="%1."/>
      <w:lvlJc w:val="left"/>
      <w:pPr>
        <w:ind w:left="2122" w:hanging="360"/>
      </w:pPr>
      <w:rPr>
        <w:rFonts w:hint="default"/>
      </w:rPr>
    </w:lvl>
    <w:lvl w:ilvl="1" w:tplc="0C090019">
      <w:start w:val="1"/>
      <w:numFmt w:val="lowerLetter"/>
      <w:lvlText w:val="%2."/>
      <w:lvlJc w:val="left"/>
      <w:pPr>
        <w:ind w:left="2842" w:hanging="360"/>
      </w:pPr>
    </w:lvl>
    <w:lvl w:ilvl="2" w:tplc="0C09001B" w:tentative="1">
      <w:start w:val="1"/>
      <w:numFmt w:val="lowerRoman"/>
      <w:lvlText w:val="%3."/>
      <w:lvlJc w:val="right"/>
      <w:pPr>
        <w:ind w:left="3562" w:hanging="180"/>
      </w:pPr>
    </w:lvl>
    <w:lvl w:ilvl="3" w:tplc="0C09000F" w:tentative="1">
      <w:start w:val="1"/>
      <w:numFmt w:val="decimal"/>
      <w:lvlText w:val="%4."/>
      <w:lvlJc w:val="left"/>
      <w:pPr>
        <w:ind w:left="4282" w:hanging="360"/>
      </w:pPr>
    </w:lvl>
    <w:lvl w:ilvl="4" w:tplc="0C090019" w:tentative="1">
      <w:start w:val="1"/>
      <w:numFmt w:val="lowerLetter"/>
      <w:lvlText w:val="%5."/>
      <w:lvlJc w:val="left"/>
      <w:pPr>
        <w:ind w:left="5002" w:hanging="360"/>
      </w:pPr>
    </w:lvl>
    <w:lvl w:ilvl="5" w:tplc="0C09001B" w:tentative="1">
      <w:start w:val="1"/>
      <w:numFmt w:val="lowerRoman"/>
      <w:lvlText w:val="%6."/>
      <w:lvlJc w:val="right"/>
      <w:pPr>
        <w:ind w:left="5722" w:hanging="180"/>
      </w:pPr>
    </w:lvl>
    <w:lvl w:ilvl="6" w:tplc="0C09000F" w:tentative="1">
      <w:start w:val="1"/>
      <w:numFmt w:val="decimal"/>
      <w:lvlText w:val="%7."/>
      <w:lvlJc w:val="left"/>
      <w:pPr>
        <w:ind w:left="6442" w:hanging="360"/>
      </w:pPr>
    </w:lvl>
    <w:lvl w:ilvl="7" w:tplc="0C090019" w:tentative="1">
      <w:start w:val="1"/>
      <w:numFmt w:val="lowerLetter"/>
      <w:lvlText w:val="%8."/>
      <w:lvlJc w:val="left"/>
      <w:pPr>
        <w:ind w:left="7162" w:hanging="360"/>
      </w:pPr>
    </w:lvl>
    <w:lvl w:ilvl="8" w:tplc="0C09001B" w:tentative="1">
      <w:start w:val="1"/>
      <w:numFmt w:val="lowerRoman"/>
      <w:lvlText w:val="%9."/>
      <w:lvlJc w:val="right"/>
      <w:pPr>
        <w:ind w:left="7882" w:hanging="180"/>
      </w:pPr>
    </w:lvl>
  </w:abstractNum>
  <w:abstractNum w:abstractNumId="23">
    <w:nsid w:val="4A891C86"/>
    <w:multiLevelType w:val="multilevel"/>
    <w:tmpl w:val="820A3878"/>
    <w:lvl w:ilvl="0">
      <w:start w:val="1"/>
      <w:numFmt w:val="bullet"/>
      <w:lvlText w:val=""/>
      <w:lvlJc w:val="left"/>
      <w:pPr>
        <w:ind w:left="284" w:hanging="284"/>
      </w:pPr>
      <w:rPr>
        <w:rFonts w:ascii="Symbol" w:hAnsi="Symbol" w:hint="default"/>
        <w:color w:val="007367"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AFD20D0"/>
    <w:multiLevelType w:val="multilevel"/>
    <w:tmpl w:val="F006A6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E695BCE"/>
    <w:multiLevelType w:val="hybridMultilevel"/>
    <w:tmpl w:val="5B30A744"/>
    <w:lvl w:ilvl="0" w:tplc="6EEA625A">
      <w:start w:val="1"/>
      <w:numFmt w:val="bullet"/>
      <w:lvlText w:val="•"/>
      <w:lvlJc w:val="left"/>
      <w:pPr>
        <w:ind w:hanging="289"/>
      </w:pPr>
      <w:rPr>
        <w:rFonts w:ascii="Arial Unicode MS" w:eastAsia="Arial Unicode MS" w:hAnsi="Arial Unicode MS" w:hint="default"/>
        <w:color w:val="61BC18"/>
        <w:w w:val="130"/>
        <w:sz w:val="22"/>
        <w:szCs w:val="22"/>
      </w:rPr>
    </w:lvl>
    <w:lvl w:ilvl="1" w:tplc="9894DC2E">
      <w:start w:val="1"/>
      <w:numFmt w:val="bullet"/>
      <w:lvlText w:val="•"/>
      <w:lvlJc w:val="left"/>
      <w:pPr>
        <w:ind w:hanging="282"/>
      </w:pPr>
      <w:rPr>
        <w:rFonts w:ascii="Arial Unicode MS" w:eastAsia="Arial Unicode MS" w:hAnsi="Arial Unicode MS" w:hint="default"/>
        <w:color w:val="61BC18"/>
        <w:w w:val="130"/>
        <w:sz w:val="22"/>
        <w:szCs w:val="22"/>
      </w:rPr>
    </w:lvl>
    <w:lvl w:ilvl="2" w:tplc="712C40DE">
      <w:start w:val="1"/>
      <w:numFmt w:val="bullet"/>
      <w:lvlText w:val="•"/>
      <w:lvlJc w:val="left"/>
      <w:rPr>
        <w:rFonts w:hint="default"/>
      </w:rPr>
    </w:lvl>
    <w:lvl w:ilvl="3" w:tplc="F42CC2F2">
      <w:start w:val="1"/>
      <w:numFmt w:val="bullet"/>
      <w:lvlText w:val="•"/>
      <w:lvlJc w:val="left"/>
      <w:rPr>
        <w:rFonts w:hint="default"/>
      </w:rPr>
    </w:lvl>
    <w:lvl w:ilvl="4" w:tplc="5BD45502">
      <w:start w:val="1"/>
      <w:numFmt w:val="bullet"/>
      <w:lvlText w:val="•"/>
      <w:lvlJc w:val="left"/>
      <w:rPr>
        <w:rFonts w:hint="default"/>
      </w:rPr>
    </w:lvl>
    <w:lvl w:ilvl="5" w:tplc="BC3A882E">
      <w:start w:val="1"/>
      <w:numFmt w:val="bullet"/>
      <w:lvlText w:val="•"/>
      <w:lvlJc w:val="left"/>
      <w:rPr>
        <w:rFonts w:hint="default"/>
      </w:rPr>
    </w:lvl>
    <w:lvl w:ilvl="6" w:tplc="D466C42A">
      <w:start w:val="1"/>
      <w:numFmt w:val="bullet"/>
      <w:lvlText w:val="•"/>
      <w:lvlJc w:val="left"/>
      <w:rPr>
        <w:rFonts w:hint="default"/>
      </w:rPr>
    </w:lvl>
    <w:lvl w:ilvl="7" w:tplc="1B7E1B4A">
      <w:start w:val="1"/>
      <w:numFmt w:val="bullet"/>
      <w:lvlText w:val="•"/>
      <w:lvlJc w:val="left"/>
      <w:rPr>
        <w:rFonts w:hint="default"/>
      </w:rPr>
    </w:lvl>
    <w:lvl w:ilvl="8" w:tplc="687611D6">
      <w:start w:val="1"/>
      <w:numFmt w:val="bullet"/>
      <w:lvlText w:val="•"/>
      <w:lvlJc w:val="left"/>
      <w:rPr>
        <w:rFonts w:hint="default"/>
      </w:rPr>
    </w:lvl>
  </w:abstractNum>
  <w:abstractNum w:abstractNumId="26">
    <w:nsid w:val="4F687F5A"/>
    <w:multiLevelType w:val="multilevel"/>
    <w:tmpl w:val="A5DA313A"/>
    <w:lvl w:ilvl="0">
      <w:start w:val="1"/>
      <w:numFmt w:val="bullet"/>
      <w:lvlText w:val=""/>
      <w:lvlJc w:val="left"/>
      <w:pPr>
        <w:ind w:left="284" w:hanging="284"/>
      </w:pPr>
      <w:rPr>
        <w:rFonts w:ascii="Wingdings" w:hAnsi="Wingdings" w:hint="default"/>
        <w:color w:val="007367"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43659BF"/>
    <w:multiLevelType w:val="hybridMultilevel"/>
    <w:tmpl w:val="9174A304"/>
    <w:lvl w:ilvl="0" w:tplc="ED2420C6">
      <w:start w:val="1"/>
      <w:numFmt w:val="bullet"/>
      <w:pStyle w:val="ListParagraph"/>
      <w:lvlText w:val=""/>
      <w:lvlJc w:val="left"/>
      <w:pPr>
        <w:ind w:left="284" w:hanging="284"/>
      </w:pPr>
      <w:rPr>
        <w:rFonts w:ascii="Symbol" w:hAnsi="Symbol" w:hint="default"/>
        <w:color w:val="007367"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75BB1"/>
    <w:multiLevelType w:val="hybridMultilevel"/>
    <w:tmpl w:val="E2D23228"/>
    <w:lvl w:ilvl="0" w:tplc="876A4D7C">
      <w:start w:val="1"/>
      <w:numFmt w:val="bullet"/>
      <w:lvlText w:val="•"/>
      <w:lvlJc w:val="left"/>
      <w:pPr>
        <w:ind w:hanging="282"/>
      </w:pPr>
      <w:rPr>
        <w:rFonts w:ascii="Arial Unicode MS" w:eastAsia="Arial Unicode MS" w:hAnsi="Arial Unicode MS" w:hint="default"/>
        <w:color w:val="61BC18"/>
        <w:w w:val="130"/>
        <w:sz w:val="22"/>
        <w:szCs w:val="22"/>
      </w:rPr>
    </w:lvl>
    <w:lvl w:ilvl="1" w:tplc="E89A0B7A">
      <w:start w:val="1"/>
      <w:numFmt w:val="bullet"/>
      <w:lvlText w:val="•"/>
      <w:lvlJc w:val="left"/>
      <w:rPr>
        <w:rFonts w:hint="default"/>
      </w:rPr>
    </w:lvl>
    <w:lvl w:ilvl="2" w:tplc="AE4AE25C">
      <w:start w:val="1"/>
      <w:numFmt w:val="bullet"/>
      <w:lvlText w:val="•"/>
      <w:lvlJc w:val="left"/>
      <w:rPr>
        <w:rFonts w:hint="default"/>
      </w:rPr>
    </w:lvl>
    <w:lvl w:ilvl="3" w:tplc="825C80C4">
      <w:start w:val="1"/>
      <w:numFmt w:val="bullet"/>
      <w:lvlText w:val="•"/>
      <w:lvlJc w:val="left"/>
      <w:rPr>
        <w:rFonts w:hint="default"/>
      </w:rPr>
    </w:lvl>
    <w:lvl w:ilvl="4" w:tplc="4596E23A">
      <w:start w:val="1"/>
      <w:numFmt w:val="bullet"/>
      <w:lvlText w:val="•"/>
      <w:lvlJc w:val="left"/>
      <w:rPr>
        <w:rFonts w:hint="default"/>
      </w:rPr>
    </w:lvl>
    <w:lvl w:ilvl="5" w:tplc="55C287C0">
      <w:start w:val="1"/>
      <w:numFmt w:val="bullet"/>
      <w:lvlText w:val="•"/>
      <w:lvlJc w:val="left"/>
      <w:rPr>
        <w:rFonts w:hint="default"/>
      </w:rPr>
    </w:lvl>
    <w:lvl w:ilvl="6" w:tplc="41D27C64">
      <w:start w:val="1"/>
      <w:numFmt w:val="bullet"/>
      <w:lvlText w:val="•"/>
      <w:lvlJc w:val="left"/>
      <w:rPr>
        <w:rFonts w:hint="default"/>
      </w:rPr>
    </w:lvl>
    <w:lvl w:ilvl="7" w:tplc="7D8E336A">
      <w:start w:val="1"/>
      <w:numFmt w:val="bullet"/>
      <w:lvlText w:val="•"/>
      <w:lvlJc w:val="left"/>
      <w:rPr>
        <w:rFonts w:hint="default"/>
      </w:rPr>
    </w:lvl>
    <w:lvl w:ilvl="8" w:tplc="D6D088D6">
      <w:start w:val="1"/>
      <w:numFmt w:val="bullet"/>
      <w:lvlText w:val="•"/>
      <w:lvlJc w:val="left"/>
      <w:rPr>
        <w:rFonts w:hint="default"/>
      </w:rPr>
    </w:lvl>
  </w:abstractNum>
  <w:abstractNum w:abstractNumId="29">
    <w:nsid w:val="5CA606E0"/>
    <w:multiLevelType w:val="multilevel"/>
    <w:tmpl w:val="92C404E2"/>
    <w:lvl w:ilvl="0">
      <w:start w:val="1"/>
      <w:numFmt w:val="lowerLetter"/>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1B9325E"/>
    <w:multiLevelType w:val="multilevel"/>
    <w:tmpl w:val="4C860B66"/>
    <w:lvl w:ilvl="0">
      <w:start w:val="1"/>
      <w:numFmt w:val="lowerLetter"/>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D4A7DBA"/>
    <w:multiLevelType w:val="hybridMultilevel"/>
    <w:tmpl w:val="BC3A7734"/>
    <w:lvl w:ilvl="0" w:tplc="5DDE6374">
      <w:start w:val="1"/>
      <w:numFmt w:val="lowerLetter"/>
      <w:pStyle w:val="Numberedlista"/>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B525C"/>
    <w:multiLevelType w:val="multilevel"/>
    <w:tmpl w:val="B0BED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CC613CE"/>
    <w:multiLevelType w:val="hybridMultilevel"/>
    <w:tmpl w:val="A9605732"/>
    <w:lvl w:ilvl="0" w:tplc="72AA7B0A">
      <w:start w:val="1"/>
      <w:numFmt w:val="decimal"/>
      <w:pStyle w:val="NumberHeading1"/>
      <w:lvlText w:val="%1."/>
      <w:lvlJc w:val="left"/>
      <w:pPr>
        <w:ind w:left="462" w:hanging="46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DB07C3"/>
    <w:multiLevelType w:val="hybridMultilevel"/>
    <w:tmpl w:val="E184381A"/>
    <w:lvl w:ilvl="0" w:tplc="C7B86590">
      <w:start w:val="1"/>
      <w:numFmt w:val="decimal"/>
      <w:lvlText w:val="%1."/>
      <w:lvlJc w:val="left"/>
      <w:pPr>
        <w:ind w:hanging="360"/>
        <w:jc w:val="right"/>
      </w:pPr>
      <w:rPr>
        <w:rFonts w:ascii="Arial" w:eastAsia="Arial" w:hAnsi="Arial" w:hint="default"/>
        <w:color w:val="61BC18"/>
        <w:w w:val="80"/>
        <w:sz w:val="40"/>
        <w:szCs w:val="40"/>
      </w:rPr>
    </w:lvl>
    <w:lvl w:ilvl="1" w:tplc="9A58D06E">
      <w:start w:val="1"/>
      <w:numFmt w:val="bullet"/>
      <w:lvlText w:val="•"/>
      <w:lvlJc w:val="left"/>
      <w:rPr>
        <w:rFonts w:hint="default"/>
      </w:rPr>
    </w:lvl>
    <w:lvl w:ilvl="2" w:tplc="8A28B152">
      <w:start w:val="1"/>
      <w:numFmt w:val="bullet"/>
      <w:lvlText w:val="•"/>
      <w:lvlJc w:val="left"/>
      <w:rPr>
        <w:rFonts w:hint="default"/>
      </w:rPr>
    </w:lvl>
    <w:lvl w:ilvl="3" w:tplc="205AA006">
      <w:start w:val="1"/>
      <w:numFmt w:val="bullet"/>
      <w:lvlText w:val="•"/>
      <w:lvlJc w:val="left"/>
      <w:rPr>
        <w:rFonts w:hint="default"/>
      </w:rPr>
    </w:lvl>
    <w:lvl w:ilvl="4" w:tplc="7B003A80">
      <w:start w:val="1"/>
      <w:numFmt w:val="bullet"/>
      <w:lvlText w:val="•"/>
      <w:lvlJc w:val="left"/>
      <w:rPr>
        <w:rFonts w:hint="default"/>
      </w:rPr>
    </w:lvl>
    <w:lvl w:ilvl="5" w:tplc="BBBE03FA">
      <w:start w:val="1"/>
      <w:numFmt w:val="bullet"/>
      <w:lvlText w:val="•"/>
      <w:lvlJc w:val="left"/>
      <w:rPr>
        <w:rFonts w:hint="default"/>
      </w:rPr>
    </w:lvl>
    <w:lvl w:ilvl="6" w:tplc="EB469CBE">
      <w:start w:val="1"/>
      <w:numFmt w:val="bullet"/>
      <w:lvlText w:val="•"/>
      <w:lvlJc w:val="left"/>
      <w:rPr>
        <w:rFonts w:hint="default"/>
      </w:rPr>
    </w:lvl>
    <w:lvl w:ilvl="7" w:tplc="8E2A4522">
      <w:start w:val="1"/>
      <w:numFmt w:val="bullet"/>
      <w:lvlText w:val="•"/>
      <w:lvlJc w:val="left"/>
      <w:rPr>
        <w:rFonts w:hint="default"/>
      </w:rPr>
    </w:lvl>
    <w:lvl w:ilvl="8" w:tplc="A4EED9B2">
      <w:start w:val="1"/>
      <w:numFmt w:val="bullet"/>
      <w:lvlText w:val="•"/>
      <w:lvlJc w:val="left"/>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8"/>
  </w:num>
  <w:num w:numId="13">
    <w:abstractNumId w:val="34"/>
  </w:num>
  <w:num w:numId="14">
    <w:abstractNumId w:val="33"/>
  </w:num>
  <w:num w:numId="15">
    <w:abstractNumId w:val="24"/>
  </w:num>
  <w:num w:numId="16">
    <w:abstractNumId w:val="17"/>
  </w:num>
  <w:num w:numId="17">
    <w:abstractNumId w:val="12"/>
  </w:num>
  <w:num w:numId="18">
    <w:abstractNumId w:val="13"/>
  </w:num>
  <w:num w:numId="19">
    <w:abstractNumId w:val="11"/>
  </w:num>
  <w:num w:numId="20">
    <w:abstractNumId w:val="25"/>
  </w:num>
  <w:num w:numId="21">
    <w:abstractNumId w:val="22"/>
  </w:num>
  <w:num w:numId="22">
    <w:abstractNumId w:val="31"/>
  </w:num>
  <w:num w:numId="23">
    <w:abstractNumId w:val="32"/>
  </w:num>
  <w:num w:numId="24">
    <w:abstractNumId w:val="31"/>
    <w:lvlOverride w:ilvl="0">
      <w:startOverride w:val="1"/>
    </w:lvlOverride>
  </w:num>
  <w:num w:numId="25">
    <w:abstractNumId w:val="15"/>
  </w:num>
  <w:num w:numId="26">
    <w:abstractNumId w:val="29"/>
  </w:num>
  <w:num w:numId="27">
    <w:abstractNumId w:val="30"/>
  </w:num>
  <w:num w:numId="28">
    <w:abstractNumId w:val="16"/>
  </w:num>
  <w:num w:numId="29">
    <w:abstractNumId w:val="23"/>
  </w:num>
  <w:num w:numId="30">
    <w:abstractNumId w:val="21"/>
  </w:num>
  <w:num w:numId="31">
    <w:abstractNumId w:val="27"/>
  </w:num>
  <w:num w:numId="32">
    <w:abstractNumId w:val="19"/>
  </w:num>
  <w:num w:numId="33">
    <w:abstractNumId w:val="18"/>
  </w:num>
  <w:num w:numId="34">
    <w:abstractNumId w:val="20"/>
  </w:num>
  <w:num w:numId="35">
    <w:abstractNumId w:val="1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81"/>
    <w:rsid w:val="00025FF0"/>
    <w:rsid w:val="00050E1A"/>
    <w:rsid w:val="00063062"/>
    <w:rsid w:val="00110AC4"/>
    <w:rsid w:val="0011449C"/>
    <w:rsid w:val="0012300D"/>
    <w:rsid w:val="001417FC"/>
    <w:rsid w:val="001504C9"/>
    <w:rsid w:val="0018571C"/>
    <w:rsid w:val="00197816"/>
    <w:rsid w:val="001D0A2D"/>
    <w:rsid w:val="002069CF"/>
    <w:rsid w:val="00207F20"/>
    <w:rsid w:val="00222917"/>
    <w:rsid w:val="00226AE7"/>
    <w:rsid w:val="002276CA"/>
    <w:rsid w:val="00233E6D"/>
    <w:rsid w:val="002D0EDF"/>
    <w:rsid w:val="00352619"/>
    <w:rsid w:val="00364381"/>
    <w:rsid w:val="00382D25"/>
    <w:rsid w:val="00383951"/>
    <w:rsid w:val="003A4173"/>
    <w:rsid w:val="003F1555"/>
    <w:rsid w:val="00402A6B"/>
    <w:rsid w:val="0040594D"/>
    <w:rsid w:val="004430C4"/>
    <w:rsid w:val="004436A6"/>
    <w:rsid w:val="00572D6D"/>
    <w:rsid w:val="005A5C45"/>
    <w:rsid w:val="00614367"/>
    <w:rsid w:val="00615943"/>
    <w:rsid w:val="00631E63"/>
    <w:rsid w:val="0065261C"/>
    <w:rsid w:val="00696FAE"/>
    <w:rsid w:val="006E0A93"/>
    <w:rsid w:val="006F313D"/>
    <w:rsid w:val="00723225"/>
    <w:rsid w:val="0072553C"/>
    <w:rsid w:val="007262D0"/>
    <w:rsid w:val="007A4CB1"/>
    <w:rsid w:val="007A79D9"/>
    <w:rsid w:val="007B0108"/>
    <w:rsid w:val="007B69CC"/>
    <w:rsid w:val="007D1047"/>
    <w:rsid w:val="007F64F8"/>
    <w:rsid w:val="00811089"/>
    <w:rsid w:val="00814129"/>
    <w:rsid w:val="00844066"/>
    <w:rsid w:val="00864583"/>
    <w:rsid w:val="0087655F"/>
    <w:rsid w:val="008E3462"/>
    <w:rsid w:val="008E69F1"/>
    <w:rsid w:val="00900CAC"/>
    <w:rsid w:val="00905C9F"/>
    <w:rsid w:val="009064FE"/>
    <w:rsid w:val="009175F3"/>
    <w:rsid w:val="00917F0D"/>
    <w:rsid w:val="0094566B"/>
    <w:rsid w:val="00956FB4"/>
    <w:rsid w:val="009677DC"/>
    <w:rsid w:val="00971F89"/>
    <w:rsid w:val="009A1E20"/>
    <w:rsid w:val="009B3158"/>
    <w:rsid w:val="009D122E"/>
    <w:rsid w:val="009E1F24"/>
    <w:rsid w:val="009F4FAF"/>
    <w:rsid w:val="009F69E1"/>
    <w:rsid w:val="009F78BF"/>
    <w:rsid w:val="00A125CC"/>
    <w:rsid w:val="00A7722E"/>
    <w:rsid w:val="00A80C33"/>
    <w:rsid w:val="00AC629B"/>
    <w:rsid w:val="00AC6A2F"/>
    <w:rsid w:val="00B512C2"/>
    <w:rsid w:val="00B910D5"/>
    <w:rsid w:val="00BA43AC"/>
    <w:rsid w:val="00BC5C21"/>
    <w:rsid w:val="00BD2AC3"/>
    <w:rsid w:val="00BE299E"/>
    <w:rsid w:val="00BF5FFA"/>
    <w:rsid w:val="00C36933"/>
    <w:rsid w:val="00C4090B"/>
    <w:rsid w:val="00C4759C"/>
    <w:rsid w:val="00C90BB5"/>
    <w:rsid w:val="00CA1AAC"/>
    <w:rsid w:val="00CA6C25"/>
    <w:rsid w:val="00CD6D09"/>
    <w:rsid w:val="00D14C98"/>
    <w:rsid w:val="00D2379C"/>
    <w:rsid w:val="00D869D5"/>
    <w:rsid w:val="00DB170B"/>
    <w:rsid w:val="00DB73ED"/>
    <w:rsid w:val="00DD486C"/>
    <w:rsid w:val="00E06C47"/>
    <w:rsid w:val="00E26899"/>
    <w:rsid w:val="00E32EE5"/>
    <w:rsid w:val="00E532A3"/>
    <w:rsid w:val="00E94635"/>
    <w:rsid w:val="00E9732F"/>
    <w:rsid w:val="00EA5667"/>
    <w:rsid w:val="00EB5F5B"/>
    <w:rsid w:val="00F02222"/>
    <w:rsid w:val="00F263D0"/>
    <w:rsid w:val="00F50797"/>
    <w:rsid w:val="00F61897"/>
    <w:rsid w:val="00F70360"/>
    <w:rsid w:val="00F720DE"/>
    <w:rsid w:val="00F960F9"/>
    <w:rsid w:val="00F970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E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AC"/>
    <w:rPr>
      <w:sz w:val="22"/>
    </w:rPr>
  </w:style>
  <w:style w:type="paragraph" w:styleId="Heading1">
    <w:name w:val="heading 1"/>
    <w:next w:val="ParagraphText"/>
    <w:link w:val="Heading1Char"/>
    <w:uiPriority w:val="9"/>
    <w:qFormat/>
    <w:rsid w:val="00D869D5"/>
    <w:pPr>
      <w:spacing w:before="360" w:after="360"/>
      <w:contextualSpacing/>
      <w:outlineLvl w:val="0"/>
    </w:pPr>
    <w:rPr>
      <w:rFonts w:ascii="Arial" w:eastAsiaTheme="majorEastAsia" w:hAnsi="Arial" w:cstheme="majorBidi"/>
      <w:b/>
      <w:bCs/>
      <w:color w:val="007367" w:themeColor="text2"/>
      <w:sz w:val="40"/>
      <w:szCs w:val="32"/>
      <w:lang w:val="en-GB" w:eastAsia="en-GB"/>
    </w:rPr>
  </w:style>
  <w:style w:type="paragraph" w:styleId="Heading2">
    <w:name w:val="heading 2"/>
    <w:next w:val="ParagraphText"/>
    <w:link w:val="Heading2Char"/>
    <w:uiPriority w:val="9"/>
    <w:unhideWhenUsed/>
    <w:qFormat/>
    <w:rsid w:val="007B69CC"/>
    <w:pPr>
      <w:keepNext/>
      <w:keepLines/>
      <w:spacing w:before="300" w:after="120"/>
      <w:contextualSpacing/>
      <w:outlineLvl w:val="1"/>
    </w:pPr>
    <w:rPr>
      <w:rFonts w:asciiTheme="majorHAnsi" w:eastAsiaTheme="majorEastAsia" w:hAnsiTheme="majorHAnsi" w:cstheme="majorBidi"/>
      <w:b/>
      <w:bCs/>
      <w:color w:val="007367"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uiPriority w:val="1"/>
    <w:qFormat/>
    <w:rsid w:val="003F1555"/>
    <w:pPr>
      <w:numPr>
        <w:ilvl w:val="1"/>
      </w:numPr>
    </w:pPr>
    <w:rPr>
      <w:rFonts w:asciiTheme="majorHAnsi" w:eastAsiaTheme="majorEastAsia" w:hAnsiTheme="majorHAnsi" w:cstheme="majorBidi"/>
      <w:color w:val="333333" w:themeColor="accent3"/>
      <w:sz w:val="36"/>
      <w:szCs w:val="28"/>
    </w:rPr>
  </w:style>
  <w:style w:type="character" w:customStyle="1" w:styleId="SubtitleChar">
    <w:name w:val="Subtitle Char"/>
    <w:basedOn w:val="DefaultParagraphFont"/>
    <w:link w:val="Subtitle"/>
    <w:uiPriority w:val="1"/>
    <w:rsid w:val="00CA1AAC"/>
    <w:rPr>
      <w:rFonts w:asciiTheme="majorHAnsi" w:eastAsiaTheme="majorEastAsia" w:hAnsiTheme="majorHAnsi" w:cstheme="majorBidi"/>
      <w:color w:val="333333" w:themeColor="accent3"/>
      <w:sz w:val="36"/>
      <w:szCs w:val="28"/>
    </w:rPr>
  </w:style>
  <w:style w:type="character" w:customStyle="1" w:styleId="Heading1Char">
    <w:name w:val="Heading 1 Char"/>
    <w:basedOn w:val="DefaultParagraphFont"/>
    <w:link w:val="Heading1"/>
    <w:uiPriority w:val="9"/>
    <w:rsid w:val="00D869D5"/>
    <w:rPr>
      <w:rFonts w:ascii="Arial" w:eastAsiaTheme="majorEastAsia" w:hAnsi="Arial" w:cstheme="majorBidi"/>
      <w:b/>
      <w:bCs/>
      <w:color w:val="007367" w:themeColor="text2"/>
      <w:sz w:val="40"/>
      <w:szCs w:val="32"/>
      <w:lang w:val="en-GB" w:eastAsia="en-GB"/>
    </w:rPr>
  </w:style>
  <w:style w:type="paragraph" w:styleId="Footer">
    <w:name w:val="footer"/>
    <w:link w:val="FooterChar"/>
    <w:uiPriority w:val="99"/>
    <w:unhideWhenUsed/>
    <w:qFormat/>
    <w:rsid w:val="0065261C"/>
    <w:pPr>
      <w:pBdr>
        <w:top w:val="single" w:sz="8" w:space="8" w:color="007367" w:themeColor="accent1"/>
      </w:pBdr>
    </w:pPr>
    <w:rPr>
      <w:color w:val="333333" w:themeColor="accent3"/>
      <w:sz w:val="18"/>
      <w:szCs w:val="18"/>
    </w:rPr>
  </w:style>
  <w:style w:type="character" w:customStyle="1" w:styleId="FooterChar">
    <w:name w:val="Footer Char"/>
    <w:basedOn w:val="DefaultParagraphFont"/>
    <w:link w:val="Footer"/>
    <w:uiPriority w:val="99"/>
    <w:rsid w:val="0065261C"/>
    <w:rPr>
      <w:color w:val="333333" w:themeColor="accent3"/>
      <w:sz w:val="18"/>
      <w:szCs w:val="18"/>
    </w:rPr>
  </w:style>
  <w:style w:type="table" w:customStyle="1" w:styleId="BikeWeek">
    <w:name w:val="BikeWeek"/>
    <w:basedOn w:val="TableNormal"/>
    <w:uiPriority w:val="99"/>
    <w:rsid w:val="0011449C"/>
    <w:rPr>
      <w:rFonts w:cs="Times New Roman"/>
      <w:sz w:val="20"/>
      <w:szCs w:val="20"/>
      <w:lang w:eastAsia="ja-JP"/>
    </w:rPr>
    <w:tblPr>
      <w:tblInd w:w="170" w:type="dxa"/>
      <w:tblBorders>
        <w:top w:val="single" w:sz="8" w:space="0" w:color="007367" w:themeColor="accent1"/>
        <w:left w:val="single" w:sz="8" w:space="0" w:color="007367" w:themeColor="accent1"/>
        <w:bottom w:val="single" w:sz="8" w:space="0" w:color="007367" w:themeColor="accent1"/>
        <w:right w:val="single" w:sz="8" w:space="0" w:color="007367" w:themeColor="accent1"/>
        <w:insideH w:val="single" w:sz="8" w:space="0" w:color="007367" w:themeColor="accent1"/>
        <w:insideV w:val="single" w:sz="8" w:space="0" w:color="007367" w:themeColor="accent1"/>
      </w:tblBorders>
      <w:tblCellMar>
        <w:top w:w="170" w:type="dxa"/>
        <w:left w:w="170" w:type="dxa"/>
        <w:bottom w:w="170" w:type="dxa"/>
        <w:right w:w="170" w:type="dxa"/>
      </w:tblCellMar>
    </w:tblPr>
    <w:tblStylePr w:type="firstCol">
      <w:tblPr/>
      <w:tcPr>
        <w:tcBorders>
          <w:insideH w:val="nil"/>
        </w:tcBorders>
        <w:shd w:val="clear" w:color="auto" w:fill="007367" w:themeFill="text2"/>
      </w:tcPr>
    </w:tblStylePr>
  </w:style>
  <w:style w:type="paragraph" w:styleId="Header">
    <w:name w:val="header"/>
    <w:basedOn w:val="Normal"/>
    <w:link w:val="HeaderChar"/>
    <w:uiPriority w:val="99"/>
    <w:unhideWhenUsed/>
    <w:rsid w:val="00364381"/>
    <w:pPr>
      <w:tabs>
        <w:tab w:val="center" w:pos="4320"/>
        <w:tab w:val="right" w:pos="8640"/>
      </w:tabs>
    </w:pPr>
  </w:style>
  <w:style w:type="character" w:customStyle="1" w:styleId="HeaderChar">
    <w:name w:val="Header Char"/>
    <w:basedOn w:val="DefaultParagraphFont"/>
    <w:link w:val="Header"/>
    <w:uiPriority w:val="99"/>
    <w:rsid w:val="00364381"/>
  </w:style>
  <w:style w:type="paragraph" w:styleId="BalloonText">
    <w:name w:val="Balloon Text"/>
    <w:basedOn w:val="Normal"/>
    <w:link w:val="BalloonTextChar"/>
    <w:uiPriority w:val="99"/>
    <w:semiHidden/>
    <w:unhideWhenUsed/>
    <w:rsid w:val="00364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381"/>
    <w:rPr>
      <w:rFonts w:ascii="Lucida Grande" w:hAnsi="Lucida Grande" w:cs="Lucida Grande"/>
      <w:sz w:val="18"/>
      <w:szCs w:val="18"/>
    </w:rPr>
  </w:style>
  <w:style w:type="paragraph" w:styleId="Title">
    <w:name w:val="Title"/>
    <w:next w:val="Subtitle"/>
    <w:link w:val="TitleChar"/>
    <w:qFormat/>
    <w:rsid w:val="009F4FAF"/>
    <w:pPr>
      <w:spacing w:after="180"/>
    </w:pPr>
    <w:rPr>
      <w:rFonts w:asciiTheme="majorHAnsi" w:eastAsiaTheme="majorEastAsia" w:hAnsiTheme="majorHAnsi" w:cstheme="majorBidi"/>
      <w:b/>
      <w:bCs/>
      <w:color w:val="00564C" w:themeColor="text2" w:themeShade="BF"/>
      <w:kern w:val="28"/>
      <w:sz w:val="72"/>
      <w:szCs w:val="48"/>
    </w:rPr>
  </w:style>
  <w:style w:type="character" w:customStyle="1" w:styleId="TitleChar">
    <w:name w:val="Title Char"/>
    <w:basedOn w:val="DefaultParagraphFont"/>
    <w:link w:val="Title"/>
    <w:rsid w:val="00CA1AAC"/>
    <w:rPr>
      <w:rFonts w:asciiTheme="majorHAnsi" w:eastAsiaTheme="majorEastAsia" w:hAnsiTheme="majorHAnsi" w:cstheme="majorBidi"/>
      <w:b/>
      <w:bCs/>
      <w:color w:val="00564C" w:themeColor="text2" w:themeShade="BF"/>
      <w:kern w:val="28"/>
      <w:sz w:val="72"/>
      <w:szCs w:val="48"/>
    </w:rPr>
  </w:style>
  <w:style w:type="paragraph" w:styleId="BodyText">
    <w:name w:val="Body Text"/>
    <w:basedOn w:val="Normal"/>
    <w:link w:val="BodyTextChar"/>
    <w:uiPriority w:val="12"/>
    <w:semiHidden/>
    <w:qFormat/>
    <w:rsid w:val="00E532A3"/>
    <w:pPr>
      <w:widowControl w:val="0"/>
      <w:ind w:left="1762"/>
    </w:pPr>
    <w:rPr>
      <w:rFonts w:ascii="Arial" w:eastAsia="Arial" w:hAnsi="Arial"/>
      <w:szCs w:val="22"/>
      <w:lang w:val="en-US"/>
    </w:rPr>
  </w:style>
  <w:style w:type="character" w:customStyle="1" w:styleId="BodyTextChar">
    <w:name w:val="Body Text Char"/>
    <w:basedOn w:val="DefaultParagraphFont"/>
    <w:link w:val="BodyText"/>
    <w:uiPriority w:val="12"/>
    <w:semiHidden/>
    <w:rsid w:val="00CA1AAC"/>
    <w:rPr>
      <w:rFonts w:ascii="Arial" w:eastAsia="Arial" w:hAnsi="Arial"/>
      <w:sz w:val="22"/>
      <w:szCs w:val="22"/>
      <w:lang w:val="en-US"/>
    </w:rPr>
  </w:style>
  <w:style w:type="paragraph" w:customStyle="1" w:styleId="NumberHeading1">
    <w:name w:val="Number Heading 1"/>
    <w:next w:val="ParagraphText"/>
    <w:uiPriority w:val="8"/>
    <w:qFormat/>
    <w:rsid w:val="00C36933"/>
    <w:pPr>
      <w:numPr>
        <w:numId w:val="14"/>
      </w:numPr>
      <w:suppressAutoHyphens/>
      <w:spacing w:after="360"/>
      <w:ind w:left="459" w:hanging="459"/>
      <w:outlineLvl w:val="0"/>
    </w:pPr>
    <w:rPr>
      <w:b/>
      <w:color w:val="007367" w:themeColor="text2"/>
      <w:sz w:val="40"/>
    </w:rPr>
  </w:style>
  <w:style w:type="character" w:customStyle="1" w:styleId="Heading2Char">
    <w:name w:val="Heading 2 Char"/>
    <w:basedOn w:val="DefaultParagraphFont"/>
    <w:link w:val="Heading2"/>
    <w:uiPriority w:val="9"/>
    <w:rsid w:val="007B69CC"/>
    <w:rPr>
      <w:rFonts w:asciiTheme="majorHAnsi" w:eastAsiaTheme="majorEastAsia" w:hAnsiTheme="majorHAnsi" w:cstheme="majorBidi"/>
      <w:b/>
      <w:bCs/>
      <w:color w:val="007367" w:themeColor="accent1"/>
      <w:sz w:val="32"/>
      <w:szCs w:val="26"/>
    </w:rPr>
  </w:style>
  <w:style w:type="paragraph" w:customStyle="1" w:styleId="ParagraphText">
    <w:name w:val="Paragraph Text"/>
    <w:uiPriority w:val="2"/>
    <w:qFormat/>
    <w:rsid w:val="00383951"/>
    <w:pPr>
      <w:spacing w:after="120"/>
    </w:pPr>
    <w:rPr>
      <w:color w:val="333333" w:themeColor="accent3"/>
      <w:sz w:val="22"/>
      <w:lang w:val="en-GB" w:eastAsia="en-GB"/>
    </w:rPr>
  </w:style>
  <w:style w:type="paragraph" w:styleId="ListParagraph">
    <w:name w:val="List Paragraph"/>
    <w:uiPriority w:val="4"/>
    <w:qFormat/>
    <w:rsid w:val="00DB73ED"/>
    <w:pPr>
      <w:numPr>
        <w:numId w:val="31"/>
      </w:numPr>
      <w:spacing w:after="60"/>
    </w:pPr>
    <w:rPr>
      <w:sz w:val="22"/>
    </w:rPr>
  </w:style>
  <w:style w:type="character" w:styleId="PageNumber">
    <w:name w:val="page number"/>
    <w:basedOn w:val="DefaultParagraphFont"/>
    <w:uiPriority w:val="99"/>
    <w:semiHidden/>
    <w:unhideWhenUsed/>
    <w:rsid w:val="00811089"/>
  </w:style>
  <w:style w:type="paragraph" w:customStyle="1" w:styleId="Numberedlista">
    <w:name w:val="Numbered list (a)"/>
    <w:basedOn w:val="ParagraphText"/>
    <w:uiPriority w:val="5"/>
    <w:qFormat/>
    <w:rsid w:val="00E06C47"/>
    <w:pPr>
      <w:numPr>
        <w:numId w:val="22"/>
      </w:numPr>
      <w:spacing w:after="60"/>
    </w:pPr>
  </w:style>
  <w:style w:type="paragraph" w:customStyle="1" w:styleId="BoldNumberedList1">
    <w:name w:val="Bold Numbered List (1)"/>
    <w:uiPriority w:val="5"/>
    <w:qFormat/>
    <w:rsid w:val="00E06C47"/>
    <w:pPr>
      <w:numPr>
        <w:numId w:val="25"/>
      </w:numPr>
      <w:spacing w:before="240" w:after="120"/>
      <w:ind w:left="459" w:hanging="459"/>
    </w:pPr>
    <w:rPr>
      <w:b/>
      <w:color w:val="333333" w:themeColor="accent3"/>
    </w:rPr>
  </w:style>
  <w:style w:type="paragraph" w:customStyle="1" w:styleId="IndentedParagraphText">
    <w:name w:val="Indented Paragraph Text"/>
    <w:basedOn w:val="ParagraphText"/>
    <w:uiPriority w:val="3"/>
    <w:qFormat/>
    <w:rsid w:val="00E9732F"/>
    <w:pPr>
      <w:ind w:left="459"/>
    </w:pPr>
  </w:style>
  <w:style w:type="paragraph" w:customStyle="1" w:styleId="TickList">
    <w:name w:val="Tick List"/>
    <w:uiPriority w:val="6"/>
    <w:qFormat/>
    <w:rsid w:val="00DB73ED"/>
    <w:pPr>
      <w:numPr>
        <w:numId w:val="17"/>
      </w:numPr>
      <w:spacing w:after="60"/>
    </w:pPr>
    <w:rPr>
      <w:sz w:val="22"/>
    </w:rPr>
  </w:style>
  <w:style w:type="paragraph" w:customStyle="1" w:styleId="CrossList">
    <w:name w:val="Cross List"/>
    <w:uiPriority w:val="6"/>
    <w:qFormat/>
    <w:rsid w:val="00DB73ED"/>
    <w:pPr>
      <w:numPr>
        <w:numId w:val="32"/>
      </w:numPr>
      <w:spacing w:after="60"/>
    </w:pPr>
    <w:rPr>
      <w:sz w:val="22"/>
    </w:rPr>
  </w:style>
  <w:style w:type="paragraph" w:customStyle="1" w:styleId="TableParagraph">
    <w:name w:val="Table Paragraph"/>
    <w:basedOn w:val="ParagraphText"/>
    <w:uiPriority w:val="7"/>
    <w:qFormat/>
    <w:rsid w:val="00C90BB5"/>
    <w:pPr>
      <w:widowControl w:val="0"/>
      <w:spacing w:after="0"/>
    </w:pPr>
    <w:rPr>
      <w:rFonts w:eastAsiaTheme="minorHAnsi"/>
      <w:szCs w:val="22"/>
      <w:lang w:val="en-US"/>
    </w:rPr>
  </w:style>
  <w:style w:type="character" w:styleId="Hyperlink">
    <w:name w:val="Hyperlink"/>
    <w:basedOn w:val="DefaultParagraphFont"/>
    <w:uiPriority w:val="99"/>
    <w:unhideWhenUsed/>
    <w:rsid w:val="00C90BB5"/>
    <w:rPr>
      <w:color w:val="007367" w:themeColor="hyperlink"/>
      <w:u w:val="single"/>
    </w:rPr>
  </w:style>
  <w:style w:type="table" w:styleId="TableGrid">
    <w:name w:val="Table Grid"/>
    <w:basedOn w:val="TableNormal"/>
    <w:uiPriority w:val="59"/>
    <w:rsid w:val="00C90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uiPriority w:val="7"/>
    <w:qFormat/>
    <w:rsid w:val="009F69E1"/>
    <w:rPr>
      <w:rFonts w:asciiTheme="majorHAnsi" w:hAnsiTheme="majorHAnsi" w:cs="Times New Roman"/>
      <w:b/>
      <w:color w:val="FFFFFF" w:themeColor="background1"/>
      <w:sz w:val="22"/>
      <w:szCs w:val="20"/>
      <w:lang w:eastAsia="ja-JP"/>
    </w:rPr>
  </w:style>
  <w:style w:type="character" w:styleId="FollowedHyperlink">
    <w:name w:val="FollowedHyperlink"/>
    <w:basedOn w:val="DefaultParagraphFont"/>
    <w:uiPriority w:val="99"/>
    <w:semiHidden/>
    <w:unhideWhenUsed/>
    <w:rsid w:val="00C90BB5"/>
    <w:rPr>
      <w:color w:val="666666" w:themeColor="followedHyperlink"/>
      <w:u w:val="single"/>
    </w:rPr>
  </w:style>
  <w:style w:type="paragraph" w:styleId="TOC2">
    <w:name w:val="toc 2"/>
    <w:basedOn w:val="Normal"/>
    <w:next w:val="Normal"/>
    <w:autoRedefine/>
    <w:uiPriority w:val="39"/>
    <w:unhideWhenUsed/>
    <w:rsid w:val="007D1047"/>
    <w:pPr>
      <w:ind w:left="220"/>
    </w:pPr>
  </w:style>
  <w:style w:type="paragraph" w:styleId="TOC1">
    <w:name w:val="toc 1"/>
    <w:basedOn w:val="Normal"/>
    <w:next w:val="Normal"/>
    <w:autoRedefine/>
    <w:uiPriority w:val="39"/>
    <w:unhideWhenUsed/>
    <w:rsid w:val="007D1047"/>
    <w:pPr>
      <w:spacing w:after="100"/>
    </w:pPr>
  </w:style>
  <w:style w:type="paragraph" w:styleId="TOC3">
    <w:name w:val="toc 3"/>
    <w:basedOn w:val="Normal"/>
    <w:next w:val="Normal"/>
    <w:autoRedefine/>
    <w:uiPriority w:val="39"/>
    <w:unhideWhenUsed/>
    <w:rsid w:val="007D1047"/>
    <w:pPr>
      <w:ind w:left="440"/>
    </w:pPr>
  </w:style>
  <w:style w:type="paragraph" w:styleId="TOC4">
    <w:name w:val="toc 4"/>
    <w:basedOn w:val="Normal"/>
    <w:next w:val="Normal"/>
    <w:autoRedefine/>
    <w:uiPriority w:val="39"/>
    <w:unhideWhenUsed/>
    <w:rsid w:val="007D1047"/>
    <w:pPr>
      <w:ind w:left="660"/>
    </w:pPr>
  </w:style>
  <w:style w:type="paragraph" w:styleId="TOC5">
    <w:name w:val="toc 5"/>
    <w:basedOn w:val="Normal"/>
    <w:next w:val="Normal"/>
    <w:autoRedefine/>
    <w:uiPriority w:val="39"/>
    <w:unhideWhenUsed/>
    <w:rsid w:val="007D1047"/>
    <w:pPr>
      <w:ind w:left="880"/>
    </w:pPr>
  </w:style>
  <w:style w:type="paragraph" w:styleId="TOC6">
    <w:name w:val="toc 6"/>
    <w:basedOn w:val="Normal"/>
    <w:next w:val="Normal"/>
    <w:autoRedefine/>
    <w:uiPriority w:val="39"/>
    <w:unhideWhenUsed/>
    <w:rsid w:val="007D1047"/>
    <w:pPr>
      <w:ind w:left="1100"/>
    </w:pPr>
  </w:style>
  <w:style w:type="paragraph" w:styleId="TOC7">
    <w:name w:val="toc 7"/>
    <w:basedOn w:val="Normal"/>
    <w:next w:val="Normal"/>
    <w:autoRedefine/>
    <w:uiPriority w:val="39"/>
    <w:unhideWhenUsed/>
    <w:rsid w:val="007D1047"/>
    <w:pPr>
      <w:ind w:left="1320"/>
    </w:pPr>
  </w:style>
  <w:style w:type="paragraph" w:styleId="TOC8">
    <w:name w:val="toc 8"/>
    <w:basedOn w:val="Normal"/>
    <w:next w:val="Normal"/>
    <w:autoRedefine/>
    <w:uiPriority w:val="39"/>
    <w:unhideWhenUsed/>
    <w:rsid w:val="007D1047"/>
    <w:pPr>
      <w:ind w:left="1540"/>
    </w:pPr>
  </w:style>
  <w:style w:type="paragraph" w:styleId="TOC9">
    <w:name w:val="toc 9"/>
    <w:basedOn w:val="Normal"/>
    <w:next w:val="Normal"/>
    <w:autoRedefine/>
    <w:uiPriority w:val="39"/>
    <w:unhideWhenUsed/>
    <w:rsid w:val="007D1047"/>
    <w:pPr>
      <w:ind w:left="1760"/>
    </w:pPr>
  </w:style>
  <w:style w:type="paragraph" w:styleId="DocumentMap">
    <w:name w:val="Document Map"/>
    <w:basedOn w:val="Normal"/>
    <w:link w:val="DocumentMapChar"/>
    <w:uiPriority w:val="99"/>
    <w:semiHidden/>
    <w:unhideWhenUsed/>
    <w:rsid w:val="00956FB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56FB4"/>
    <w:rPr>
      <w:rFonts w:ascii="Lucida Grande" w:hAnsi="Lucida Grande" w:cs="Lucida Grande"/>
    </w:rPr>
  </w:style>
  <w:style w:type="table" w:styleId="LightList-Accent1">
    <w:name w:val="Light List Accent 1"/>
    <w:basedOn w:val="TableNormal"/>
    <w:uiPriority w:val="61"/>
    <w:rsid w:val="00917F0D"/>
    <w:tblPr>
      <w:tblStyleRowBandSize w:val="1"/>
      <w:tblStyleColBandSize w:val="1"/>
      <w:tblBorders>
        <w:top w:val="single" w:sz="8" w:space="0" w:color="007367" w:themeColor="accent1"/>
        <w:left w:val="single" w:sz="8" w:space="0" w:color="007367" w:themeColor="accent1"/>
        <w:bottom w:val="single" w:sz="8" w:space="0" w:color="007367" w:themeColor="accent1"/>
        <w:right w:val="single" w:sz="8" w:space="0" w:color="007367" w:themeColor="accent1"/>
      </w:tblBorders>
    </w:tblPr>
    <w:tblStylePr w:type="firstRow">
      <w:pPr>
        <w:spacing w:before="0" w:after="0" w:line="240" w:lineRule="auto"/>
      </w:pPr>
      <w:rPr>
        <w:b/>
        <w:bCs/>
        <w:color w:val="FFFFFF" w:themeColor="background1"/>
      </w:rPr>
      <w:tblPr/>
      <w:tcPr>
        <w:shd w:val="clear" w:color="auto" w:fill="007367" w:themeFill="accent1"/>
      </w:tcPr>
    </w:tblStylePr>
    <w:tblStylePr w:type="lastRow">
      <w:pPr>
        <w:spacing w:before="0" w:after="0" w:line="240" w:lineRule="auto"/>
      </w:pPr>
      <w:rPr>
        <w:b/>
        <w:bCs/>
      </w:rPr>
      <w:tblPr/>
      <w:tcPr>
        <w:tcBorders>
          <w:top w:val="double" w:sz="6" w:space="0" w:color="007367" w:themeColor="accent1"/>
          <w:left w:val="single" w:sz="8" w:space="0" w:color="007367" w:themeColor="accent1"/>
          <w:bottom w:val="single" w:sz="8" w:space="0" w:color="007367" w:themeColor="accent1"/>
          <w:right w:val="single" w:sz="8" w:space="0" w:color="007367" w:themeColor="accent1"/>
        </w:tcBorders>
      </w:tcPr>
    </w:tblStylePr>
    <w:tblStylePr w:type="firstCol">
      <w:rPr>
        <w:b/>
        <w:bCs/>
      </w:rPr>
    </w:tblStylePr>
    <w:tblStylePr w:type="lastCol">
      <w:rPr>
        <w:b/>
        <w:bCs/>
      </w:rPr>
    </w:tblStylePr>
    <w:tblStylePr w:type="band1Vert">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tblStylePr w:type="band1Horz">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style>
  <w:style w:type="table" w:customStyle="1" w:styleId="BikeWeek2">
    <w:name w:val="BikeWeek2"/>
    <w:basedOn w:val="TableNormal"/>
    <w:uiPriority w:val="99"/>
    <w:rsid w:val="0072553C"/>
    <w:tblPr>
      <w:tblInd w:w="85" w:type="dxa"/>
      <w:tblBorders>
        <w:top w:val="single" w:sz="4" w:space="0" w:color="007367" w:themeColor="accent1"/>
        <w:left w:val="single" w:sz="4" w:space="0" w:color="007367" w:themeColor="accent1"/>
        <w:bottom w:val="single" w:sz="4" w:space="0" w:color="007367" w:themeColor="accent1"/>
        <w:right w:val="single" w:sz="4" w:space="0" w:color="007367" w:themeColor="accent1"/>
        <w:insideH w:val="single" w:sz="4" w:space="0" w:color="007367" w:themeColor="accent1"/>
        <w:insideV w:val="single" w:sz="4" w:space="0" w:color="007367" w:themeColor="accent1"/>
      </w:tblBorders>
      <w:tblCellMar>
        <w:top w:w="85" w:type="dxa"/>
        <w:left w:w="85" w:type="dxa"/>
        <w:bottom w:w="85" w:type="dxa"/>
        <w:right w:w="85" w:type="dxa"/>
      </w:tblCellMar>
    </w:tblPr>
    <w:tblStylePr w:type="firstRow">
      <w:rPr>
        <w:b/>
        <w:color w:val="FFFFFF" w:themeColor="background1"/>
      </w:rPr>
      <w:tblPr/>
      <w:tcPr>
        <w:shd w:val="clear" w:color="auto" w:fill="007367" w:themeFill="text2"/>
      </w:tcPr>
    </w:tblStylePr>
    <w:tblStylePr w:type="firstCol">
      <w:rPr>
        <w:b w:val="0"/>
      </w:rPr>
    </w:tblStylePr>
  </w:style>
  <w:style w:type="character" w:styleId="CommentReference">
    <w:name w:val="annotation reference"/>
    <w:basedOn w:val="DefaultParagraphFont"/>
    <w:uiPriority w:val="99"/>
    <w:semiHidden/>
    <w:unhideWhenUsed/>
    <w:rsid w:val="00DD486C"/>
    <w:rPr>
      <w:sz w:val="16"/>
      <w:szCs w:val="16"/>
    </w:rPr>
  </w:style>
  <w:style w:type="paragraph" w:styleId="CommentText">
    <w:name w:val="annotation text"/>
    <w:basedOn w:val="Normal"/>
    <w:link w:val="CommentTextChar"/>
    <w:uiPriority w:val="99"/>
    <w:semiHidden/>
    <w:unhideWhenUsed/>
    <w:rsid w:val="00DD486C"/>
    <w:rPr>
      <w:sz w:val="20"/>
      <w:szCs w:val="20"/>
    </w:rPr>
  </w:style>
  <w:style w:type="character" w:customStyle="1" w:styleId="CommentTextChar">
    <w:name w:val="Comment Text Char"/>
    <w:basedOn w:val="DefaultParagraphFont"/>
    <w:link w:val="CommentText"/>
    <w:uiPriority w:val="99"/>
    <w:semiHidden/>
    <w:rsid w:val="00DD486C"/>
    <w:rPr>
      <w:sz w:val="20"/>
      <w:szCs w:val="20"/>
    </w:rPr>
  </w:style>
  <w:style w:type="paragraph" w:styleId="CommentSubject">
    <w:name w:val="annotation subject"/>
    <w:basedOn w:val="CommentText"/>
    <w:next w:val="CommentText"/>
    <w:link w:val="CommentSubjectChar"/>
    <w:uiPriority w:val="99"/>
    <w:semiHidden/>
    <w:unhideWhenUsed/>
    <w:rsid w:val="00DD486C"/>
    <w:rPr>
      <w:b/>
      <w:bCs/>
    </w:rPr>
  </w:style>
  <w:style w:type="character" w:customStyle="1" w:styleId="CommentSubjectChar">
    <w:name w:val="Comment Subject Char"/>
    <w:basedOn w:val="CommentTextChar"/>
    <w:link w:val="CommentSubject"/>
    <w:uiPriority w:val="99"/>
    <w:semiHidden/>
    <w:rsid w:val="00DD486C"/>
    <w:rPr>
      <w:b/>
      <w:bCs/>
      <w:sz w:val="20"/>
      <w:szCs w:val="20"/>
    </w:rPr>
  </w:style>
  <w:style w:type="paragraph" w:customStyle="1" w:styleId="p1">
    <w:name w:val="p1"/>
    <w:basedOn w:val="Normal"/>
    <w:rsid w:val="007A79D9"/>
    <w:rPr>
      <w:rFonts w:ascii="Arial" w:hAnsi="Arial" w:cs="Arial"/>
      <w:sz w:val="18"/>
      <w:szCs w:val="18"/>
      <w:lang w:val="en-GB" w:eastAsia="en-GB"/>
    </w:rPr>
  </w:style>
  <w:style w:type="paragraph" w:customStyle="1" w:styleId="p2">
    <w:name w:val="p2"/>
    <w:basedOn w:val="Normal"/>
    <w:rsid w:val="007A79D9"/>
    <w:rPr>
      <w:rFonts w:ascii="Arial" w:hAnsi="Arial" w:cs="Arial"/>
      <w:color w:val="00665C"/>
      <w:sz w:val="54"/>
      <w:szCs w:val="54"/>
      <w:lang w:val="en-GB" w:eastAsia="en-GB"/>
    </w:rPr>
  </w:style>
  <w:style w:type="character" w:customStyle="1" w:styleId="apple-converted-space">
    <w:name w:val="apple-converted-space"/>
    <w:basedOn w:val="DefaultParagraphFont"/>
    <w:rsid w:val="007A79D9"/>
  </w:style>
  <w:style w:type="paragraph" w:customStyle="1" w:styleId="p3">
    <w:name w:val="p3"/>
    <w:basedOn w:val="Normal"/>
    <w:rsid w:val="00696FAE"/>
    <w:rPr>
      <w:rFonts w:ascii="Arial" w:hAnsi="Arial" w:cs="Arial"/>
      <w:color w:val="3B3B3B"/>
      <w:sz w:val="17"/>
      <w:szCs w:val="17"/>
      <w:lang w:val="en-GB" w:eastAsia="en-GB"/>
    </w:rPr>
  </w:style>
  <w:style w:type="paragraph" w:customStyle="1" w:styleId="p4">
    <w:name w:val="p4"/>
    <w:basedOn w:val="Normal"/>
    <w:rsid w:val="00696FAE"/>
    <w:pPr>
      <w:spacing w:after="2"/>
    </w:pPr>
    <w:rPr>
      <w:rFonts w:ascii="Arial" w:hAnsi="Arial" w:cs="Arial"/>
      <w:sz w:val="17"/>
      <w:szCs w:val="17"/>
      <w:lang w:val="en-GB" w:eastAsia="en-GB"/>
    </w:rPr>
  </w:style>
  <w:style w:type="paragraph" w:customStyle="1" w:styleId="p5">
    <w:name w:val="p5"/>
    <w:basedOn w:val="Normal"/>
    <w:rsid w:val="00696FAE"/>
    <w:rPr>
      <w:rFonts w:ascii="Arial" w:hAnsi="Arial" w:cs="Arial"/>
      <w:sz w:val="17"/>
      <w:szCs w:val="17"/>
      <w:lang w:val="en-GB" w:eastAsia="en-GB"/>
    </w:rPr>
  </w:style>
  <w:style w:type="paragraph" w:customStyle="1" w:styleId="p6">
    <w:name w:val="p6"/>
    <w:basedOn w:val="Normal"/>
    <w:rsid w:val="00696FAE"/>
    <w:rPr>
      <w:rFonts w:ascii="Arial" w:hAnsi="Arial" w:cs="Arial"/>
      <w:sz w:val="17"/>
      <w:szCs w:val="17"/>
      <w:lang w:val="en-GB" w:eastAsia="en-GB"/>
    </w:rPr>
  </w:style>
  <w:style w:type="character" w:customStyle="1" w:styleId="s2">
    <w:name w:val="s2"/>
    <w:basedOn w:val="DefaultParagraphFont"/>
    <w:rsid w:val="00696FAE"/>
    <w:rPr>
      <w:color w:val="008379"/>
    </w:rPr>
  </w:style>
  <w:style w:type="character" w:customStyle="1" w:styleId="s1">
    <w:name w:val="s1"/>
    <w:basedOn w:val="DefaultParagraphFont"/>
    <w:rsid w:val="00696FAE"/>
    <w:rPr>
      <w:rFonts w:ascii="Wingdings" w:hAnsi="Wingdings" w:hint="default"/>
      <w:color w:val="008379"/>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AC"/>
    <w:rPr>
      <w:sz w:val="22"/>
    </w:rPr>
  </w:style>
  <w:style w:type="paragraph" w:styleId="Heading1">
    <w:name w:val="heading 1"/>
    <w:next w:val="ParagraphText"/>
    <w:link w:val="Heading1Char"/>
    <w:uiPriority w:val="9"/>
    <w:qFormat/>
    <w:rsid w:val="00D869D5"/>
    <w:pPr>
      <w:spacing w:before="360" w:after="360"/>
      <w:contextualSpacing/>
      <w:outlineLvl w:val="0"/>
    </w:pPr>
    <w:rPr>
      <w:rFonts w:ascii="Arial" w:eastAsiaTheme="majorEastAsia" w:hAnsi="Arial" w:cstheme="majorBidi"/>
      <w:b/>
      <w:bCs/>
      <w:color w:val="007367" w:themeColor="text2"/>
      <w:sz w:val="40"/>
      <w:szCs w:val="32"/>
      <w:lang w:val="en-GB" w:eastAsia="en-GB"/>
    </w:rPr>
  </w:style>
  <w:style w:type="paragraph" w:styleId="Heading2">
    <w:name w:val="heading 2"/>
    <w:next w:val="ParagraphText"/>
    <w:link w:val="Heading2Char"/>
    <w:uiPriority w:val="9"/>
    <w:unhideWhenUsed/>
    <w:qFormat/>
    <w:rsid w:val="007B69CC"/>
    <w:pPr>
      <w:keepNext/>
      <w:keepLines/>
      <w:spacing w:before="300" w:after="120"/>
      <w:contextualSpacing/>
      <w:outlineLvl w:val="1"/>
    </w:pPr>
    <w:rPr>
      <w:rFonts w:asciiTheme="majorHAnsi" w:eastAsiaTheme="majorEastAsia" w:hAnsiTheme="majorHAnsi" w:cstheme="majorBidi"/>
      <w:b/>
      <w:bCs/>
      <w:color w:val="007367"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uiPriority w:val="1"/>
    <w:qFormat/>
    <w:rsid w:val="003F1555"/>
    <w:pPr>
      <w:numPr>
        <w:ilvl w:val="1"/>
      </w:numPr>
    </w:pPr>
    <w:rPr>
      <w:rFonts w:asciiTheme="majorHAnsi" w:eastAsiaTheme="majorEastAsia" w:hAnsiTheme="majorHAnsi" w:cstheme="majorBidi"/>
      <w:color w:val="333333" w:themeColor="accent3"/>
      <w:sz w:val="36"/>
      <w:szCs w:val="28"/>
    </w:rPr>
  </w:style>
  <w:style w:type="character" w:customStyle="1" w:styleId="SubtitleChar">
    <w:name w:val="Subtitle Char"/>
    <w:basedOn w:val="DefaultParagraphFont"/>
    <w:link w:val="Subtitle"/>
    <w:uiPriority w:val="1"/>
    <w:rsid w:val="00CA1AAC"/>
    <w:rPr>
      <w:rFonts w:asciiTheme="majorHAnsi" w:eastAsiaTheme="majorEastAsia" w:hAnsiTheme="majorHAnsi" w:cstheme="majorBidi"/>
      <w:color w:val="333333" w:themeColor="accent3"/>
      <w:sz w:val="36"/>
      <w:szCs w:val="28"/>
    </w:rPr>
  </w:style>
  <w:style w:type="character" w:customStyle="1" w:styleId="Heading1Char">
    <w:name w:val="Heading 1 Char"/>
    <w:basedOn w:val="DefaultParagraphFont"/>
    <w:link w:val="Heading1"/>
    <w:uiPriority w:val="9"/>
    <w:rsid w:val="00D869D5"/>
    <w:rPr>
      <w:rFonts w:ascii="Arial" w:eastAsiaTheme="majorEastAsia" w:hAnsi="Arial" w:cstheme="majorBidi"/>
      <w:b/>
      <w:bCs/>
      <w:color w:val="007367" w:themeColor="text2"/>
      <w:sz w:val="40"/>
      <w:szCs w:val="32"/>
      <w:lang w:val="en-GB" w:eastAsia="en-GB"/>
    </w:rPr>
  </w:style>
  <w:style w:type="paragraph" w:styleId="Footer">
    <w:name w:val="footer"/>
    <w:link w:val="FooterChar"/>
    <w:uiPriority w:val="99"/>
    <w:unhideWhenUsed/>
    <w:qFormat/>
    <w:rsid w:val="0065261C"/>
    <w:pPr>
      <w:pBdr>
        <w:top w:val="single" w:sz="8" w:space="8" w:color="007367" w:themeColor="accent1"/>
      </w:pBdr>
    </w:pPr>
    <w:rPr>
      <w:color w:val="333333" w:themeColor="accent3"/>
      <w:sz w:val="18"/>
      <w:szCs w:val="18"/>
    </w:rPr>
  </w:style>
  <w:style w:type="character" w:customStyle="1" w:styleId="FooterChar">
    <w:name w:val="Footer Char"/>
    <w:basedOn w:val="DefaultParagraphFont"/>
    <w:link w:val="Footer"/>
    <w:uiPriority w:val="99"/>
    <w:rsid w:val="0065261C"/>
    <w:rPr>
      <w:color w:val="333333" w:themeColor="accent3"/>
      <w:sz w:val="18"/>
      <w:szCs w:val="18"/>
    </w:rPr>
  </w:style>
  <w:style w:type="table" w:customStyle="1" w:styleId="BikeWeek">
    <w:name w:val="BikeWeek"/>
    <w:basedOn w:val="TableNormal"/>
    <w:uiPriority w:val="99"/>
    <w:rsid w:val="0011449C"/>
    <w:rPr>
      <w:rFonts w:cs="Times New Roman"/>
      <w:sz w:val="20"/>
      <w:szCs w:val="20"/>
      <w:lang w:eastAsia="ja-JP"/>
    </w:rPr>
    <w:tblPr>
      <w:tblInd w:w="170" w:type="dxa"/>
      <w:tblBorders>
        <w:top w:val="single" w:sz="8" w:space="0" w:color="007367" w:themeColor="accent1"/>
        <w:left w:val="single" w:sz="8" w:space="0" w:color="007367" w:themeColor="accent1"/>
        <w:bottom w:val="single" w:sz="8" w:space="0" w:color="007367" w:themeColor="accent1"/>
        <w:right w:val="single" w:sz="8" w:space="0" w:color="007367" w:themeColor="accent1"/>
        <w:insideH w:val="single" w:sz="8" w:space="0" w:color="007367" w:themeColor="accent1"/>
        <w:insideV w:val="single" w:sz="8" w:space="0" w:color="007367" w:themeColor="accent1"/>
      </w:tblBorders>
      <w:tblCellMar>
        <w:top w:w="170" w:type="dxa"/>
        <w:left w:w="170" w:type="dxa"/>
        <w:bottom w:w="170" w:type="dxa"/>
        <w:right w:w="170" w:type="dxa"/>
      </w:tblCellMar>
    </w:tblPr>
    <w:tblStylePr w:type="firstCol">
      <w:tblPr/>
      <w:tcPr>
        <w:tcBorders>
          <w:insideH w:val="nil"/>
        </w:tcBorders>
        <w:shd w:val="clear" w:color="auto" w:fill="007367" w:themeFill="text2"/>
      </w:tcPr>
    </w:tblStylePr>
  </w:style>
  <w:style w:type="paragraph" w:styleId="Header">
    <w:name w:val="header"/>
    <w:basedOn w:val="Normal"/>
    <w:link w:val="HeaderChar"/>
    <w:uiPriority w:val="99"/>
    <w:unhideWhenUsed/>
    <w:rsid w:val="00364381"/>
    <w:pPr>
      <w:tabs>
        <w:tab w:val="center" w:pos="4320"/>
        <w:tab w:val="right" w:pos="8640"/>
      </w:tabs>
    </w:pPr>
  </w:style>
  <w:style w:type="character" w:customStyle="1" w:styleId="HeaderChar">
    <w:name w:val="Header Char"/>
    <w:basedOn w:val="DefaultParagraphFont"/>
    <w:link w:val="Header"/>
    <w:uiPriority w:val="99"/>
    <w:rsid w:val="00364381"/>
  </w:style>
  <w:style w:type="paragraph" w:styleId="BalloonText">
    <w:name w:val="Balloon Text"/>
    <w:basedOn w:val="Normal"/>
    <w:link w:val="BalloonTextChar"/>
    <w:uiPriority w:val="99"/>
    <w:semiHidden/>
    <w:unhideWhenUsed/>
    <w:rsid w:val="00364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381"/>
    <w:rPr>
      <w:rFonts w:ascii="Lucida Grande" w:hAnsi="Lucida Grande" w:cs="Lucida Grande"/>
      <w:sz w:val="18"/>
      <w:szCs w:val="18"/>
    </w:rPr>
  </w:style>
  <w:style w:type="paragraph" w:styleId="Title">
    <w:name w:val="Title"/>
    <w:next w:val="Subtitle"/>
    <w:link w:val="TitleChar"/>
    <w:qFormat/>
    <w:rsid w:val="009F4FAF"/>
    <w:pPr>
      <w:spacing w:after="180"/>
    </w:pPr>
    <w:rPr>
      <w:rFonts w:asciiTheme="majorHAnsi" w:eastAsiaTheme="majorEastAsia" w:hAnsiTheme="majorHAnsi" w:cstheme="majorBidi"/>
      <w:b/>
      <w:bCs/>
      <w:color w:val="00564C" w:themeColor="text2" w:themeShade="BF"/>
      <w:kern w:val="28"/>
      <w:sz w:val="72"/>
      <w:szCs w:val="48"/>
    </w:rPr>
  </w:style>
  <w:style w:type="character" w:customStyle="1" w:styleId="TitleChar">
    <w:name w:val="Title Char"/>
    <w:basedOn w:val="DefaultParagraphFont"/>
    <w:link w:val="Title"/>
    <w:rsid w:val="00CA1AAC"/>
    <w:rPr>
      <w:rFonts w:asciiTheme="majorHAnsi" w:eastAsiaTheme="majorEastAsia" w:hAnsiTheme="majorHAnsi" w:cstheme="majorBidi"/>
      <w:b/>
      <w:bCs/>
      <w:color w:val="00564C" w:themeColor="text2" w:themeShade="BF"/>
      <w:kern w:val="28"/>
      <w:sz w:val="72"/>
      <w:szCs w:val="48"/>
    </w:rPr>
  </w:style>
  <w:style w:type="paragraph" w:styleId="BodyText">
    <w:name w:val="Body Text"/>
    <w:basedOn w:val="Normal"/>
    <w:link w:val="BodyTextChar"/>
    <w:uiPriority w:val="12"/>
    <w:semiHidden/>
    <w:qFormat/>
    <w:rsid w:val="00E532A3"/>
    <w:pPr>
      <w:widowControl w:val="0"/>
      <w:ind w:left="1762"/>
    </w:pPr>
    <w:rPr>
      <w:rFonts w:ascii="Arial" w:eastAsia="Arial" w:hAnsi="Arial"/>
      <w:szCs w:val="22"/>
      <w:lang w:val="en-US"/>
    </w:rPr>
  </w:style>
  <w:style w:type="character" w:customStyle="1" w:styleId="BodyTextChar">
    <w:name w:val="Body Text Char"/>
    <w:basedOn w:val="DefaultParagraphFont"/>
    <w:link w:val="BodyText"/>
    <w:uiPriority w:val="12"/>
    <w:semiHidden/>
    <w:rsid w:val="00CA1AAC"/>
    <w:rPr>
      <w:rFonts w:ascii="Arial" w:eastAsia="Arial" w:hAnsi="Arial"/>
      <w:sz w:val="22"/>
      <w:szCs w:val="22"/>
      <w:lang w:val="en-US"/>
    </w:rPr>
  </w:style>
  <w:style w:type="paragraph" w:customStyle="1" w:styleId="NumberHeading1">
    <w:name w:val="Number Heading 1"/>
    <w:next w:val="ParagraphText"/>
    <w:uiPriority w:val="8"/>
    <w:qFormat/>
    <w:rsid w:val="00C36933"/>
    <w:pPr>
      <w:numPr>
        <w:numId w:val="14"/>
      </w:numPr>
      <w:suppressAutoHyphens/>
      <w:spacing w:after="360"/>
      <w:ind w:left="459" w:hanging="459"/>
      <w:outlineLvl w:val="0"/>
    </w:pPr>
    <w:rPr>
      <w:b/>
      <w:color w:val="007367" w:themeColor="text2"/>
      <w:sz w:val="40"/>
    </w:rPr>
  </w:style>
  <w:style w:type="character" w:customStyle="1" w:styleId="Heading2Char">
    <w:name w:val="Heading 2 Char"/>
    <w:basedOn w:val="DefaultParagraphFont"/>
    <w:link w:val="Heading2"/>
    <w:uiPriority w:val="9"/>
    <w:rsid w:val="007B69CC"/>
    <w:rPr>
      <w:rFonts w:asciiTheme="majorHAnsi" w:eastAsiaTheme="majorEastAsia" w:hAnsiTheme="majorHAnsi" w:cstheme="majorBidi"/>
      <w:b/>
      <w:bCs/>
      <w:color w:val="007367" w:themeColor="accent1"/>
      <w:sz w:val="32"/>
      <w:szCs w:val="26"/>
    </w:rPr>
  </w:style>
  <w:style w:type="paragraph" w:customStyle="1" w:styleId="ParagraphText">
    <w:name w:val="Paragraph Text"/>
    <w:uiPriority w:val="2"/>
    <w:qFormat/>
    <w:rsid w:val="00383951"/>
    <w:pPr>
      <w:spacing w:after="120"/>
    </w:pPr>
    <w:rPr>
      <w:color w:val="333333" w:themeColor="accent3"/>
      <w:sz w:val="22"/>
      <w:lang w:val="en-GB" w:eastAsia="en-GB"/>
    </w:rPr>
  </w:style>
  <w:style w:type="paragraph" w:styleId="ListParagraph">
    <w:name w:val="List Paragraph"/>
    <w:uiPriority w:val="4"/>
    <w:qFormat/>
    <w:rsid w:val="00DB73ED"/>
    <w:pPr>
      <w:numPr>
        <w:numId w:val="31"/>
      </w:numPr>
      <w:spacing w:after="60"/>
    </w:pPr>
    <w:rPr>
      <w:sz w:val="22"/>
    </w:rPr>
  </w:style>
  <w:style w:type="character" w:styleId="PageNumber">
    <w:name w:val="page number"/>
    <w:basedOn w:val="DefaultParagraphFont"/>
    <w:uiPriority w:val="99"/>
    <w:semiHidden/>
    <w:unhideWhenUsed/>
    <w:rsid w:val="00811089"/>
  </w:style>
  <w:style w:type="paragraph" w:customStyle="1" w:styleId="Numberedlista">
    <w:name w:val="Numbered list (a)"/>
    <w:basedOn w:val="ParagraphText"/>
    <w:uiPriority w:val="5"/>
    <w:qFormat/>
    <w:rsid w:val="00E06C47"/>
    <w:pPr>
      <w:numPr>
        <w:numId w:val="22"/>
      </w:numPr>
      <w:spacing w:after="60"/>
    </w:pPr>
  </w:style>
  <w:style w:type="paragraph" w:customStyle="1" w:styleId="BoldNumberedList1">
    <w:name w:val="Bold Numbered List (1)"/>
    <w:uiPriority w:val="5"/>
    <w:qFormat/>
    <w:rsid w:val="00E06C47"/>
    <w:pPr>
      <w:numPr>
        <w:numId w:val="25"/>
      </w:numPr>
      <w:spacing w:before="240" w:after="120"/>
      <w:ind w:left="459" w:hanging="459"/>
    </w:pPr>
    <w:rPr>
      <w:b/>
      <w:color w:val="333333" w:themeColor="accent3"/>
    </w:rPr>
  </w:style>
  <w:style w:type="paragraph" w:customStyle="1" w:styleId="IndentedParagraphText">
    <w:name w:val="Indented Paragraph Text"/>
    <w:basedOn w:val="ParagraphText"/>
    <w:uiPriority w:val="3"/>
    <w:qFormat/>
    <w:rsid w:val="00E9732F"/>
    <w:pPr>
      <w:ind w:left="459"/>
    </w:pPr>
  </w:style>
  <w:style w:type="paragraph" w:customStyle="1" w:styleId="TickList">
    <w:name w:val="Tick List"/>
    <w:uiPriority w:val="6"/>
    <w:qFormat/>
    <w:rsid w:val="00DB73ED"/>
    <w:pPr>
      <w:numPr>
        <w:numId w:val="17"/>
      </w:numPr>
      <w:spacing w:after="60"/>
    </w:pPr>
    <w:rPr>
      <w:sz w:val="22"/>
    </w:rPr>
  </w:style>
  <w:style w:type="paragraph" w:customStyle="1" w:styleId="CrossList">
    <w:name w:val="Cross List"/>
    <w:uiPriority w:val="6"/>
    <w:qFormat/>
    <w:rsid w:val="00DB73ED"/>
    <w:pPr>
      <w:numPr>
        <w:numId w:val="32"/>
      </w:numPr>
      <w:spacing w:after="60"/>
    </w:pPr>
    <w:rPr>
      <w:sz w:val="22"/>
    </w:rPr>
  </w:style>
  <w:style w:type="paragraph" w:customStyle="1" w:styleId="TableParagraph">
    <w:name w:val="Table Paragraph"/>
    <w:basedOn w:val="ParagraphText"/>
    <w:uiPriority w:val="7"/>
    <w:qFormat/>
    <w:rsid w:val="00C90BB5"/>
    <w:pPr>
      <w:widowControl w:val="0"/>
      <w:spacing w:after="0"/>
    </w:pPr>
    <w:rPr>
      <w:rFonts w:eastAsiaTheme="minorHAnsi"/>
      <w:szCs w:val="22"/>
      <w:lang w:val="en-US"/>
    </w:rPr>
  </w:style>
  <w:style w:type="character" w:styleId="Hyperlink">
    <w:name w:val="Hyperlink"/>
    <w:basedOn w:val="DefaultParagraphFont"/>
    <w:uiPriority w:val="99"/>
    <w:unhideWhenUsed/>
    <w:rsid w:val="00C90BB5"/>
    <w:rPr>
      <w:color w:val="007367" w:themeColor="hyperlink"/>
      <w:u w:val="single"/>
    </w:rPr>
  </w:style>
  <w:style w:type="table" w:styleId="TableGrid">
    <w:name w:val="Table Grid"/>
    <w:basedOn w:val="TableNormal"/>
    <w:uiPriority w:val="59"/>
    <w:rsid w:val="00C90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uiPriority w:val="7"/>
    <w:qFormat/>
    <w:rsid w:val="009F69E1"/>
    <w:rPr>
      <w:rFonts w:asciiTheme="majorHAnsi" w:hAnsiTheme="majorHAnsi" w:cs="Times New Roman"/>
      <w:b/>
      <w:color w:val="FFFFFF" w:themeColor="background1"/>
      <w:sz w:val="22"/>
      <w:szCs w:val="20"/>
      <w:lang w:eastAsia="ja-JP"/>
    </w:rPr>
  </w:style>
  <w:style w:type="character" w:styleId="FollowedHyperlink">
    <w:name w:val="FollowedHyperlink"/>
    <w:basedOn w:val="DefaultParagraphFont"/>
    <w:uiPriority w:val="99"/>
    <w:semiHidden/>
    <w:unhideWhenUsed/>
    <w:rsid w:val="00C90BB5"/>
    <w:rPr>
      <w:color w:val="666666" w:themeColor="followedHyperlink"/>
      <w:u w:val="single"/>
    </w:rPr>
  </w:style>
  <w:style w:type="paragraph" w:styleId="TOC2">
    <w:name w:val="toc 2"/>
    <w:basedOn w:val="Normal"/>
    <w:next w:val="Normal"/>
    <w:autoRedefine/>
    <w:uiPriority w:val="39"/>
    <w:unhideWhenUsed/>
    <w:rsid w:val="007D1047"/>
    <w:pPr>
      <w:ind w:left="220"/>
    </w:pPr>
  </w:style>
  <w:style w:type="paragraph" w:styleId="TOC1">
    <w:name w:val="toc 1"/>
    <w:basedOn w:val="Normal"/>
    <w:next w:val="Normal"/>
    <w:autoRedefine/>
    <w:uiPriority w:val="39"/>
    <w:unhideWhenUsed/>
    <w:rsid w:val="007D1047"/>
    <w:pPr>
      <w:spacing w:after="100"/>
    </w:pPr>
  </w:style>
  <w:style w:type="paragraph" w:styleId="TOC3">
    <w:name w:val="toc 3"/>
    <w:basedOn w:val="Normal"/>
    <w:next w:val="Normal"/>
    <w:autoRedefine/>
    <w:uiPriority w:val="39"/>
    <w:unhideWhenUsed/>
    <w:rsid w:val="007D1047"/>
    <w:pPr>
      <w:ind w:left="440"/>
    </w:pPr>
  </w:style>
  <w:style w:type="paragraph" w:styleId="TOC4">
    <w:name w:val="toc 4"/>
    <w:basedOn w:val="Normal"/>
    <w:next w:val="Normal"/>
    <w:autoRedefine/>
    <w:uiPriority w:val="39"/>
    <w:unhideWhenUsed/>
    <w:rsid w:val="007D1047"/>
    <w:pPr>
      <w:ind w:left="660"/>
    </w:pPr>
  </w:style>
  <w:style w:type="paragraph" w:styleId="TOC5">
    <w:name w:val="toc 5"/>
    <w:basedOn w:val="Normal"/>
    <w:next w:val="Normal"/>
    <w:autoRedefine/>
    <w:uiPriority w:val="39"/>
    <w:unhideWhenUsed/>
    <w:rsid w:val="007D1047"/>
    <w:pPr>
      <w:ind w:left="880"/>
    </w:pPr>
  </w:style>
  <w:style w:type="paragraph" w:styleId="TOC6">
    <w:name w:val="toc 6"/>
    <w:basedOn w:val="Normal"/>
    <w:next w:val="Normal"/>
    <w:autoRedefine/>
    <w:uiPriority w:val="39"/>
    <w:unhideWhenUsed/>
    <w:rsid w:val="007D1047"/>
    <w:pPr>
      <w:ind w:left="1100"/>
    </w:pPr>
  </w:style>
  <w:style w:type="paragraph" w:styleId="TOC7">
    <w:name w:val="toc 7"/>
    <w:basedOn w:val="Normal"/>
    <w:next w:val="Normal"/>
    <w:autoRedefine/>
    <w:uiPriority w:val="39"/>
    <w:unhideWhenUsed/>
    <w:rsid w:val="007D1047"/>
    <w:pPr>
      <w:ind w:left="1320"/>
    </w:pPr>
  </w:style>
  <w:style w:type="paragraph" w:styleId="TOC8">
    <w:name w:val="toc 8"/>
    <w:basedOn w:val="Normal"/>
    <w:next w:val="Normal"/>
    <w:autoRedefine/>
    <w:uiPriority w:val="39"/>
    <w:unhideWhenUsed/>
    <w:rsid w:val="007D1047"/>
    <w:pPr>
      <w:ind w:left="1540"/>
    </w:pPr>
  </w:style>
  <w:style w:type="paragraph" w:styleId="TOC9">
    <w:name w:val="toc 9"/>
    <w:basedOn w:val="Normal"/>
    <w:next w:val="Normal"/>
    <w:autoRedefine/>
    <w:uiPriority w:val="39"/>
    <w:unhideWhenUsed/>
    <w:rsid w:val="007D1047"/>
    <w:pPr>
      <w:ind w:left="1760"/>
    </w:pPr>
  </w:style>
  <w:style w:type="paragraph" w:styleId="DocumentMap">
    <w:name w:val="Document Map"/>
    <w:basedOn w:val="Normal"/>
    <w:link w:val="DocumentMapChar"/>
    <w:uiPriority w:val="99"/>
    <w:semiHidden/>
    <w:unhideWhenUsed/>
    <w:rsid w:val="00956FB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56FB4"/>
    <w:rPr>
      <w:rFonts w:ascii="Lucida Grande" w:hAnsi="Lucida Grande" w:cs="Lucida Grande"/>
    </w:rPr>
  </w:style>
  <w:style w:type="table" w:styleId="LightList-Accent1">
    <w:name w:val="Light List Accent 1"/>
    <w:basedOn w:val="TableNormal"/>
    <w:uiPriority w:val="61"/>
    <w:rsid w:val="00917F0D"/>
    <w:tblPr>
      <w:tblStyleRowBandSize w:val="1"/>
      <w:tblStyleColBandSize w:val="1"/>
      <w:tblBorders>
        <w:top w:val="single" w:sz="8" w:space="0" w:color="007367" w:themeColor="accent1"/>
        <w:left w:val="single" w:sz="8" w:space="0" w:color="007367" w:themeColor="accent1"/>
        <w:bottom w:val="single" w:sz="8" w:space="0" w:color="007367" w:themeColor="accent1"/>
        <w:right w:val="single" w:sz="8" w:space="0" w:color="007367" w:themeColor="accent1"/>
      </w:tblBorders>
    </w:tblPr>
    <w:tblStylePr w:type="firstRow">
      <w:pPr>
        <w:spacing w:before="0" w:after="0" w:line="240" w:lineRule="auto"/>
      </w:pPr>
      <w:rPr>
        <w:b/>
        <w:bCs/>
        <w:color w:val="FFFFFF" w:themeColor="background1"/>
      </w:rPr>
      <w:tblPr/>
      <w:tcPr>
        <w:shd w:val="clear" w:color="auto" w:fill="007367" w:themeFill="accent1"/>
      </w:tcPr>
    </w:tblStylePr>
    <w:tblStylePr w:type="lastRow">
      <w:pPr>
        <w:spacing w:before="0" w:after="0" w:line="240" w:lineRule="auto"/>
      </w:pPr>
      <w:rPr>
        <w:b/>
        <w:bCs/>
      </w:rPr>
      <w:tblPr/>
      <w:tcPr>
        <w:tcBorders>
          <w:top w:val="double" w:sz="6" w:space="0" w:color="007367" w:themeColor="accent1"/>
          <w:left w:val="single" w:sz="8" w:space="0" w:color="007367" w:themeColor="accent1"/>
          <w:bottom w:val="single" w:sz="8" w:space="0" w:color="007367" w:themeColor="accent1"/>
          <w:right w:val="single" w:sz="8" w:space="0" w:color="007367" w:themeColor="accent1"/>
        </w:tcBorders>
      </w:tcPr>
    </w:tblStylePr>
    <w:tblStylePr w:type="firstCol">
      <w:rPr>
        <w:b/>
        <w:bCs/>
      </w:rPr>
    </w:tblStylePr>
    <w:tblStylePr w:type="lastCol">
      <w:rPr>
        <w:b/>
        <w:bCs/>
      </w:rPr>
    </w:tblStylePr>
    <w:tblStylePr w:type="band1Vert">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tblStylePr w:type="band1Horz">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style>
  <w:style w:type="table" w:customStyle="1" w:styleId="BikeWeek2">
    <w:name w:val="BikeWeek2"/>
    <w:basedOn w:val="TableNormal"/>
    <w:uiPriority w:val="99"/>
    <w:rsid w:val="0072553C"/>
    <w:tblPr>
      <w:tblInd w:w="85" w:type="dxa"/>
      <w:tblBorders>
        <w:top w:val="single" w:sz="4" w:space="0" w:color="007367" w:themeColor="accent1"/>
        <w:left w:val="single" w:sz="4" w:space="0" w:color="007367" w:themeColor="accent1"/>
        <w:bottom w:val="single" w:sz="4" w:space="0" w:color="007367" w:themeColor="accent1"/>
        <w:right w:val="single" w:sz="4" w:space="0" w:color="007367" w:themeColor="accent1"/>
        <w:insideH w:val="single" w:sz="4" w:space="0" w:color="007367" w:themeColor="accent1"/>
        <w:insideV w:val="single" w:sz="4" w:space="0" w:color="007367" w:themeColor="accent1"/>
      </w:tblBorders>
      <w:tblCellMar>
        <w:top w:w="85" w:type="dxa"/>
        <w:left w:w="85" w:type="dxa"/>
        <w:bottom w:w="85" w:type="dxa"/>
        <w:right w:w="85" w:type="dxa"/>
      </w:tblCellMar>
    </w:tblPr>
    <w:tblStylePr w:type="firstRow">
      <w:rPr>
        <w:b/>
        <w:color w:val="FFFFFF" w:themeColor="background1"/>
      </w:rPr>
      <w:tblPr/>
      <w:tcPr>
        <w:shd w:val="clear" w:color="auto" w:fill="007367" w:themeFill="text2"/>
      </w:tcPr>
    </w:tblStylePr>
    <w:tblStylePr w:type="firstCol">
      <w:rPr>
        <w:b w:val="0"/>
      </w:rPr>
    </w:tblStylePr>
  </w:style>
  <w:style w:type="character" w:styleId="CommentReference">
    <w:name w:val="annotation reference"/>
    <w:basedOn w:val="DefaultParagraphFont"/>
    <w:uiPriority w:val="99"/>
    <w:semiHidden/>
    <w:unhideWhenUsed/>
    <w:rsid w:val="00DD486C"/>
    <w:rPr>
      <w:sz w:val="16"/>
      <w:szCs w:val="16"/>
    </w:rPr>
  </w:style>
  <w:style w:type="paragraph" w:styleId="CommentText">
    <w:name w:val="annotation text"/>
    <w:basedOn w:val="Normal"/>
    <w:link w:val="CommentTextChar"/>
    <w:uiPriority w:val="99"/>
    <w:semiHidden/>
    <w:unhideWhenUsed/>
    <w:rsid w:val="00DD486C"/>
    <w:rPr>
      <w:sz w:val="20"/>
      <w:szCs w:val="20"/>
    </w:rPr>
  </w:style>
  <w:style w:type="character" w:customStyle="1" w:styleId="CommentTextChar">
    <w:name w:val="Comment Text Char"/>
    <w:basedOn w:val="DefaultParagraphFont"/>
    <w:link w:val="CommentText"/>
    <w:uiPriority w:val="99"/>
    <w:semiHidden/>
    <w:rsid w:val="00DD486C"/>
    <w:rPr>
      <w:sz w:val="20"/>
      <w:szCs w:val="20"/>
    </w:rPr>
  </w:style>
  <w:style w:type="paragraph" w:styleId="CommentSubject">
    <w:name w:val="annotation subject"/>
    <w:basedOn w:val="CommentText"/>
    <w:next w:val="CommentText"/>
    <w:link w:val="CommentSubjectChar"/>
    <w:uiPriority w:val="99"/>
    <w:semiHidden/>
    <w:unhideWhenUsed/>
    <w:rsid w:val="00DD486C"/>
    <w:rPr>
      <w:b/>
      <w:bCs/>
    </w:rPr>
  </w:style>
  <w:style w:type="character" w:customStyle="1" w:styleId="CommentSubjectChar">
    <w:name w:val="Comment Subject Char"/>
    <w:basedOn w:val="CommentTextChar"/>
    <w:link w:val="CommentSubject"/>
    <w:uiPriority w:val="99"/>
    <w:semiHidden/>
    <w:rsid w:val="00DD486C"/>
    <w:rPr>
      <w:b/>
      <w:bCs/>
      <w:sz w:val="20"/>
      <w:szCs w:val="20"/>
    </w:rPr>
  </w:style>
  <w:style w:type="paragraph" w:customStyle="1" w:styleId="p1">
    <w:name w:val="p1"/>
    <w:basedOn w:val="Normal"/>
    <w:rsid w:val="007A79D9"/>
    <w:rPr>
      <w:rFonts w:ascii="Arial" w:hAnsi="Arial" w:cs="Arial"/>
      <w:sz w:val="18"/>
      <w:szCs w:val="18"/>
      <w:lang w:val="en-GB" w:eastAsia="en-GB"/>
    </w:rPr>
  </w:style>
  <w:style w:type="paragraph" w:customStyle="1" w:styleId="p2">
    <w:name w:val="p2"/>
    <w:basedOn w:val="Normal"/>
    <w:rsid w:val="007A79D9"/>
    <w:rPr>
      <w:rFonts w:ascii="Arial" w:hAnsi="Arial" w:cs="Arial"/>
      <w:color w:val="00665C"/>
      <w:sz w:val="54"/>
      <w:szCs w:val="54"/>
      <w:lang w:val="en-GB" w:eastAsia="en-GB"/>
    </w:rPr>
  </w:style>
  <w:style w:type="character" w:customStyle="1" w:styleId="apple-converted-space">
    <w:name w:val="apple-converted-space"/>
    <w:basedOn w:val="DefaultParagraphFont"/>
    <w:rsid w:val="007A79D9"/>
  </w:style>
  <w:style w:type="paragraph" w:customStyle="1" w:styleId="p3">
    <w:name w:val="p3"/>
    <w:basedOn w:val="Normal"/>
    <w:rsid w:val="00696FAE"/>
    <w:rPr>
      <w:rFonts w:ascii="Arial" w:hAnsi="Arial" w:cs="Arial"/>
      <w:color w:val="3B3B3B"/>
      <w:sz w:val="17"/>
      <w:szCs w:val="17"/>
      <w:lang w:val="en-GB" w:eastAsia="en-GB"/>
    </w:rPr>
  </w:style>
  <w:style w:type="paragraph" w:customStyle="1" w:styleId="p4">
    <w:name w:val="p4"/>
    <w:basedOn w:val="Normal"/>
    <w:rsid w:val="00696FAE"/>
    <w:pPr>
      <w:spacing w:after="2"/>
    </w:pPr>
    <w:rPr>
      <w:rFonts w:ascii="Arial" w:hAnsi="Arial" w:cs="Arial"/>
      <w:sz w:val="17"/>
      <w:szCs w:val="17"/>
      <w:lang w:val="en-GB" w:eastAsia="en-GB"/>
    </w:rPr>
  </w:style>
  <w:style w:type="paragraph" w:customStyle="1" w:styleId="p5">
    <w:name w:val="p5"/>
    <w:basedOn w:val="Normal"/>
    <w:rsid w:val="00696FAE"/>
    <w:rPr>
      <w:rFonts w:ascii="Arial" w:hAnsi="Arial" w:cs="Arial"/>
      <w:sz w:val="17"/>
      <w:szCs w:val="17"/>
      <w:lang w:val="en-GB" w:eastAsia="en-GB"/>
    </w:rPr>
  </w:style>
  <w:style w:type="paragraph" w:customStyle="1" w:styleId="p6">
    <w:name w:val="p6"/>
    <w:basedOn w:val="Normal"/>
    <w:rsid w:val="00696FAE"/>
    <w:rPr>
      <w:rFonts w:ascii="Arial" w:hAnsi="Arial" w:cs="Arial"/>
      <w:sz w:val="17"/>
      <w:szCs w:val="17"/>
      <w:lang w:val="en-GB" w:eastAsia="en-GB"/>
    </w:rPr>
  </w:style>
  <w:style w:type="character" w:customStyle="1" w:styleId="s2">
    <w:name w:val="s2"/>
    <w:basedOn w:val="DefaultParagraphFont"/>
    <w:rsid w:val="00696FAE"/>
    <w:rPr>
      <w:color w:val="008379"/>
    </w:rPr>
  </w:style>
  <w:style w:type="character" w:customStyle="1" w:styleId="s1">
    <w:name w:val="s1"/>
    <w:basedOn w:val="DefaultParagraphFont"/>
    <w:rsid w:val="00696FAE"/>
    <w:rPr>
      <w:rFonts w:ascii="Wingdings" w:hAnsi="Wingdings" w:hint="default"/>
      <w:color w:val="00837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873">
      <w:bodyDiv w:val="1"/>
      <w:marLeft w:val="0"/>
      <w:marRight w:val="0"/>
      <w:marTop w:val="0"/>
      <w:marBottom w:val="0"/>
      <w:divBdr>
        <w:top w:val="none" w:sz="0" w:space="0" w:color="auto"/>
        <w:left w:val="none" w:sz="0" w:space="0" w:color="auto"/>
        <w:bottom w:val="none" w:sz="0" w:space="0" w:color="auto"/>
        <w:right w:val="none" w:sz="0" w:space="0" w:color="auto"/>
      </w:divBdr>
    </w:div>
    <w:div w:id="355349628">
      <w:bodyDiv w:val="1"/>
      <w:marLeft w:val="0"/>
      <w:marRight w:val="0"/>
      <w:marTop w:val="0"/>
      <w:marBottom w:val="0"/>
      <w:divBdr>
        <w:top w:val="none" w:sz="0" w:space="0" w:color="auto"/>
        <w:left w:val="none" w:sz="0" w:space="0" w:color="auto"/>
        <w:bottom w:val="none" w:sz="0" w:space="0" w:color="auto"/>
        <w:right w:val="none" w:sz="0" w:space="0" w:color="auto"/>
      </w:divBdr>
    </w:div>
    <w:div w:id="581109114">
      <w:bodyDiv w:val="1"/>
      <w:marLeft w:val="0"/>
      <w:marRight w:val="0"/>
      <w:marTop w:val="0"/>
      <w:marBottom w:val="0"/>
      <w:divBdr>
        <w:top w:val="none" w:sz="0" w:space="0" w:color="auto"/>
        <w:left w:val="none" w:sz="0" w:space="0" w:color="auto"/>
        <w:bottom w:val="none" w:sz="0" w:space="0" w:color="auto"/>
        <w:right w:val="none" w:sz="0" w:space="0" w:color="auto"/>
      </w:divBdr>
    </w:div>
    <w:div w:id="756293927">
      <w:bodyDiv w:val="1"/>
      <w:marLeft w:val="0"/>
      <w:marRight w:val="0"/>
      <w:marTop w:val="0"/>
      <w:marBottom w:val="0"/>
      <w:divBdr>
        <w:top w:val="none" w:sz="0" w:space="0" w:color="auto"/>
        <w:left w:val="none" w:sz="0" w:space="0" w:color="auto"/>
        <w:bottom w:val="none" w:sz="0" w:space="0" w:color="auto"/>
        <w:right w:val="none" w:sz="0" w:space="0" w:color="auto"/>
      </w:divBdr>
    </w:div>
    <w:div w:id="793987610">
      <w:bodyDiv w:val="1"/>
      <w:marLeft w:val="0"/>
      <w:marRight w:val="0"/>
      <w:marTop w:val="0"/>
      <w:marBottom w:val="0"/>
      <w:divBdr>
        <w:top w:val="none" w:sz="0" w:space="0" w:color="auto"/>
        <w:left w:val="none" w:sz="0" w:space="0" w:color="auto"/>
        <w:bottom w:val="none" w:sz="0" w:space="0" w:color="auto"/>
        <w:right w:val="none" w:sz="0" w:space="0" w:color="auto"/>
      </w:divBdr>
    </w:div>
    <w:div w:id="850946438">
      <w:bodyDiv w:val="1"/>
      <w:marLeft w:val="0"/>
      <w:marRight w:val="0"/>
      <w:marTop w:val="0"/>
      <w:marBottom w:val="0"/>
      <w:divBdr>
        <w:top w:val="none" w:sz="0" w:space="0" w:color="auto"/>
        <w:left w:val="none" w:sz="0" w:space="0" w:color="auto"/>
        <w:bottom w:val="none" w:sz="0" w:space="0" w:color="auto"/>
        <w:right w:val="none" w:sz="0" w:space="0" w:color="auto"/>
      </w:divBdr>
    </w:div>
    <w:div w:id="975988046">
      <w:bodyDiv w:val="1"/>
      <w:marLeft w:val="0"/>
      <w:marRight w:val="0"/>
      <w:marTop w:val="0"/>
      <w:marBottom w:val="0"/>
      <w:divBdr>
        <w:top w:val="none" w:sz="0" w:space="0" w:color="auto"/>
        <w:left w:val="none" w:sz="0" w:space="0" w:color="auto"/>
        <w:bottom w:val="none" w:sz="0" w:space="0" w:color="auto"/>
        <w:right w:val="none" w:sz="0" w:space="0" w:color="auto"/>
      </w:divBdr>
    </w:div>
    <w:div w:id="1005086910">
      <w:bodyDiv w:val="1"/>
      <w:marLeft w:val="0"/>
      <w:marRight w:val="0"/>
      <w:marTop w:val="0"/>
      <w:marBottom w:val="0"/>
      <w:divBdr>
        <w:top w:val="none" w:sz="0" w:space="0" w:color="auto"/>
        <w:left w:val="none" w:sz="0" w:space="0" w:color="auto"/>
        <w:bottom w:val="none" w:sz="0" w:space="0" w:color="auto"/>
        <w:right w:val="none" w:sz="0" w:space="0" w:color="auto"/>
      </w:divBdr>
    </w:div>
    <w:div w:id="1077022274">
      <w:bodyDiv w:val="1"/>
      <w:marLeft w:val="0"/>
      <w:marRight w:val="0"/>
      <w:marTop w:val="0"/>
      <w:marBottom w:val="0"/>
      <w:divBdr>
        <w:top w:val="none" w:sz="0" w:space="0" w:color="auto"/>
        <w:left w:val="none" w:sz="0" w:space="0" w:color="auto"/>
        <w:bottom w:val="none" w:sz="0" w:space="0" w:color="auto"/>
        <w:right w:val="none" w:sz="0" w:space="0" w:color="auto"/>
      </w:divBdr>
    </w:div>
    <w:div w:id="1099906080">
      <w:bodyDiv w:val="1"/>
      <w:marLeft w:val="0"/>
      <w:marRight w:val="0"/>
      <w:marTop w:val="0"/>
      <w:marBottom w:val="0"/>
      <w:divBdr>
        <w:top w:val="none" w:sz="0" w:space="0" w:color="auto"/>
        <w:left w:val="none" w:sz="0" w:space="0" w:color="auto"/>
        <w:bottom w:val="none" w:sz="0" w:space="0" w:color="auto"/>
        <w:right w:val="none" w:sz="0" w:space="0" w:color="auto"/>
      </w:divBdr>
    </w:div>
    <w:div w:id="1328362196">
      <w:bodyDiv w:val="1"/>
      <w:marLeft w:val="0"/>
      <w:marRight w:val="0"/>
      <w:marTop w:val="0"/>
      <w:marBottom w:val="0"/>
      <w:divBdr>
        <w:top w:val="none" w:sz="0" w:space="0" w:color="auto"/>
        <w:left w:val="none" w:sz="0" w:space="0" w:color="auto"/>
        <w:bottom w:val="none" w:sz="0" w:space="0" w:color="auto"/>
        <w:right w:val="none" w:sz="0" w:space="0" w:color="auto"/>
      </w:divBdr>
    </w:div>
    <w:div w:id="1330984812">
      <w:bodyDiv w:val="1"/>
      <w:marLeft w:val="0"/>
      <w:marRight w:val="0"/>
      <w:marTop w:val="0"/>
      <w:marBottom w:val="0"/>
      <w:divBdr>
        <w:top w:val="none" w:sz="0" w:space="0" w:color="auto"/>
        <w:left w:val="none" w:sz="0" w:space="0" w:color="auto"/>
        <w:bottom w:val="none" w:sz="0" w:space="0" w:color="auto"/>
        <w:right w:val="none" w:sz="0" w:space="0" w:color="auto"/>
      </w:divBdr>
    </w:div>
    <w:div w:id="136979259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57210542">
      <w:bodyDiv w:val="1"/>
      <w:marLeft w:val="0"/>
      <w:marRight w:val="0"/>
      <w:marTop w:val="0"/>
      <w:marBottom w:val="0"/>
      <w:divBdr>
        <w:top w:val="none" w:sz="0" w:space="0" w:color="auto"/>
        <w:left w:val="none" w:sz="0" w:space="0" w:color="auto"/>
        <w:bottom w:val="none" w:sz="0" w:space="0" w:color="auto"/>
        <w:right w:val="none" w:sz="0" w:space="0" w:color="auto"/>
      </w:divBdr>
    </w:div>
    <w:div w:id="1518039849">
      <w:bodyDiv w:val="1"/>
      <w:marLeft w:val="0"/>
      <w:marRight w:val="0"/>
      <w:marTop w:val="0"/>
      <w:marBottom w:val="0"/>
      <w:divBdr>
        <w:top w:val="none" w:sz="0" w:space="0" w:color="auto"/>
        <w:left w:val="none" w:sz="0" w:space="0" w:color="auto"/>
        <w:bottom w:val="none" w:sz="0" w:space="0" w:color="auto"/>
        <w:right w:val="none" w:sz="0" w:space="0" w:color="auto"/>
      </w:divBdr>
    </w:div>
    <w:div w:id="1542017786">
      <w:bodyDiv w:val="1"/>
      <w:marLeft w:val="0"/>
      <w:marRight w:val="0"/>
      <w:marTop w:val="0"/>
      <w:marBottom w:val="0"/>
      <w:divBdr>
        <w:top w:val="none" w:sz="0" w:space="0" w:color="auto"/>
        <w:left w:val="none" w:sz="0" w:space="0" w:color="auto"/>
        <w:bottom w:val="none" w:sz="0" w:space="0" w:color="auto"/>
        <w:right w:val="none" w:sz="0" w:space="0" w:color="auto"/>
      </w:divBdr>
    </w:div>
    <w:div w:id="1593704800">
      <w:bodyDiv w:val="1"/>
      <w:marLeft w:val="0"/>
      <w:marRight w:val="0"/>
      <w:marTop w:val="0"/>
      <w:marBottom w:val="0"/>
      <w:divBdr>
        <w:top w:val="none" w:sz="0" w:space="0" w:color="auto"/>
        <w:left w:val="none" w:sz="0" w:space="0" w:color="auto"/>
        <w:bottom w:val="none" w:sz="0" w:space="0" w:color="auto"/>
        <w:right w:val="none" w:sz="0" w:space="0" w:color="auto"/>
      </w:divBdr>
    </w:div>
    <w:div w:id="1623460326">
      <w:bodyDiv w:val="1"/>
      <w:marLeft w:val="0"/>
      <w:marRight w:val="0"/>
      <w:marTop w:val="0"/>
      <w:marBottom w:val="0"/>
      <w:divBdr>
        <w:top w:val="none" w:sz="0" w:space="0" w:color="auto"/>
        <w:left w:val="none" w:sz="0" w:space="0" w:color="auto"/>
        <w:bottom w:val="none" w:sz="0" w:space="0" w:color="auto"/>
        <w:right w:val="none" w:sz="0" w:space="0" w:color="auto"/>
      </w:divBdr>
    </w:div>
    <w:div w:id="1771513513">
      <w:bodyDiv w:val="1"/>
      <w:marLeft w:val="0"/>
      <w:marRight w:val="0"/>
      <w:marTop w:val="0"/>
      <w:marBottom w:val="0"/>
      <w:divBdr>
        <w:top w:val="none" w:sz="0" w:space="0" w:color="auto"/>
        <w:left w:val="none" w:sz="0" w:space="0" w:color="auto"/>
        <w:bottom w:val="none" w:sz="0" w:space="0" w:color="auto"/>
        <w:right w:val="none" w:sz="0" w:space="0" w:color="auto"/>
      </w:divBdr>
    </w:div>
    <w:div w:id="1813055921">
      <w:bodyDiv w:val="1"/>
      <w:marLeft w:val="0"/>
      <w:marRight w:val="0"/>
      <w:marTop w:val="0"/>
      <w:marBottom w:val="0"/>
      <w:divBdr>
        <w:top w:val="none" w:sz="0" w:space="0" w:color="auto"/>
        <w:left w:val="none" w:sz="0" w:space="0" w:color="auto"/>
        <w:bottom w:val="none" w:sz="0" w:space="0" w:color="auto"/>
        <w:right w:val="none" w:sz="0" w:space="0" w:color="auto"/>
      </w:divBdr>
    </w:div>
    <w:div w:id="1846170821">
      <w:bodyDiv w:val="1"/>
      <w:marLeft w:val="0"/>
      <w:marRight w:val="0"/>
      <w:marTop w:val="0"/>
      <w:marBottom w:val="0"/>
      <w:divBdr>
        <w:top w:val="none" w:sz="0" w:space="0" w:color="auto"/>
        <w:left w:val="none" w:sz="0" w:space="0" w:color="auto"/>
        <w:bottom w:val="none" w:sz="0" w:space="0" w:color="auto"/>
        <w:right w:val="none" w:sz="0" w:space="0" w:color="auto"/>
      </w:divBdr>
    </w:div>
    <w:div w:id="1942882499">
      <w:bodyDiv w:val="1"/>
      <w:marLeft w:val="0"/>
      <w:marRight w:val="0"/>
      <w:marTop w:val="0"/>
      <w:marBottom w:val="0"/>
      <w:divBdr>
        <w:top w:val="none" w:sz="0" w:space="0" w:color="auto"/>
        <w:left w:val="none" w:sz="0" w:space="0" w:color="auto"/>
        <w:bottom w:val="none" w:sz="0" w:space="0" w:color="auto"/>
        <w:right w:val="none" w:sz="0" w:space="0" w:color="auto"/>
      </w:divBdr>
    </w:div>
    <w:div w:id="1999531904">
      <w:bodyDiv w:val="1"/>
      <w:marLeft w:val="0"/>
      <w:marRight w:val="0"/>
      <w:marTop w:val="0"/>
      <w:marBottom w:val="0"/>
      <w:divBdr>
        <w:top w:val="none" w:sz="0" w:space="0" w:color="auto"/>
        <w:left w:val="none" w:sz="0" w:space="0" w:color="auto"/>
        <w:bottom w:val="none" w:sz="0" w:space="0" w:color="auto"/>
        <w:right w:val="none" w:sz="0" w:space="0" w:color="auto"/>
      </w:divBdr>
    </w:div>
    <w:div w:id="2057502878">
      <w:bodyDiv w:val="1"/>
      <w:marLeft w:val="0"/>
      <w:marRight w:val="0"/>
      <w:marTop w:val="0"/>
      <w:marBottom w:val="0"/>
      <w:divBdr>
        <w:top w:val="none" w:sz="0" w:space="0" w:color="auto"/>
        <w:left w:val="none" w:sz="0" w:space="0" w:color="auto"/>
        <w:bottom w:val="none" w:sz="0" w:space="0" w:color="auto"/>
        <w:right w:val="none" w:sz="0" w:space="0" w:color="auto"/>
      </w:divBdr>
    </w:div>
    <w:div w:id="2089575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ikeWeek">
  <a:themeElements>
    <a:clrScheme name="Custom 1">
      <a:dk1>
        <a:sysClr val="windowText" lastClr="000000"/>
      </a:dk1>
      <a:lt1>
        <a:sysClr val="window" lastClr="FFFFFF"/>
      </a:lt1>
      <a:dk2>
        <a:srgbClr val="007367"/>
      </a:dk2>
      <a:lt2>
        <a:srgbClr val="009681"/>
      </a:lt2>
      <a:accent1>
        <a:srgbClr val="007367"/>
      </a:accent1>
      <a:accent2>
        <a:srgbClr val="009681"/>
      </a:accent2>
      <a:accent3>
        <a:srgbClr val="333333"/>
      </a:accent3>
      <a:accent4>
        <a:srgbClr val="007367"/>
      </a:accent4>
      <a:accent5>
        <a:srgbClr val="009681"/>
      </a:accent5>
      <a:accent6>
        <a:srgbClr val="333333"/>
      </a:accent6>
      <a:hlink>
        <a:srgbClr val="007367"/>
      </a:hlink>
      <a:folHlink>
        <a:srgbClr val="6666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4B35B-4518-48D5-95B1-E9245D6F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pearshop</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Gardiner</dc:creator>
  <cp:lastModifiedBy>McCall, Elizabeth</cp:lastModifiedBy>
  <cp:revision>2</cp:revision>
  <dcterms:created xsi:type="dcterms:W3CDTF">2018-04-16T03:56:00Z</dcterms:created>
  <dcterms:modified xsi:type="dcterms:W3CDTF">2018-04-16T03:56:00Z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A7206064</vt:lpwstr>
  </property>
  <property fmtid="{D5CDD505-2E9C-101B-9397-08002B2CF9AE}" pid="4" name="Objective-Title">
    <vt:lpwstr>M1339-BikeWeek-2018-A4-Funding Guidelines</vt:lpwstr>
  </property>
  <property fmtid="{D5CDD505-2E9C-101B-9397-08002B2CF9AE}" pid="5" name="Objective-Comment">
    <vt:lpwstr/>
  </property>
  <property fmtid="{D5CDD505-2E9C-101B-9397-08002B2CF9AE}" pid="6" name="Objective-CreationStamp">
    <vt:filetime>2018-04-16T03:56:13Z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2018-04-16T04:04:17Z</vt:filetime>
  </property>
  <property fmtid="{D5CDD505-2E9C-101B-9397-08002B2CF9AE}" pid="10" name="Objective-ModificationStamp">
    <vt:filetime>2018-04-16T03:56:19Z</vt:filetime>
  </property>
  <property fmtid="{D5CDD505-2E9C-101B-9397-08002B2CF9AE}" pid="11" name="Objective-Owner">
    <vt:lpwstr>Elizabeth McCall</vt:lpwstr>
  </property>
  <property fmtid="{D5CDD505-2E9C-101B-9397-08002B2CF9AE}" pid="12" name="Objective-Path">
    <vt:lpwstr>Objective Global Folder:Transport for NSW File Plan (For assistance email: tss.infoservices@transport.nsw.gov.au):Customer Services:Marketing and Campaigns:Public Transport Marketing:Active Transport:Campaigns:NSW Bike Week:2018:NSW Bike Week 2018:Planning documents:</vt:lpwstr>
  </property>
  <property fmtid="{D5CDD505-2E9C-101B-9397-08002B2CF9AE}" pid="13" name="Objective-Parent">
    <vt:lpwstr>Planning documents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17/039075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issemination Limiting Marker (DLM) [system]">
    <vt:lpwstr/>
  </property>
  <property fmtid="{D5CDD505-2E9C-101B-9397-08002B2CF9AE}" pid="22" name="Objective-Document Type [system]">
    <vt:lpwstr/>
  </property>
  <property fmtid="{D5CDD505-2E9C-101B-9397-08002B2CF9AE}" pid="23" name="Objective-Author Name [system]">
    <vt:lpwstr/>
  </property>
  <property fmtid="{D5CDD505-2E9C-101B-9397-08002B2CF9AE}" pid="24" name="Objective-Author Date [system]">
    <vt:lpwstr/>
  </property>
  <property fmtid="{D5CDD505-2E9C-101B-9397-08002B2CF9AE}" pid="25" name="Objective-Document Description [system]">
    <vt:lpwstr/>
  </property>
  <property fmtid="{D5CDD505-2E9C-101B-9397-08002B2CF9AE}" pid="26" name="Objective-Sender's Reference [system]">
    <vt:lpwstr/>
  </property>
  <property fmtid="{D5CDD505-2E9C-101B-9397-08002B2CF9AE}" pid="27" name="Objective-Correspondence Type [system]">
    <vt:lpwstr/>
  </property>
  <property fmtid="{D5CDD505-2E9C-101B-9397-08002B2CF9AE}" pid="28" name="Objective-Agency/Division Assigned [system]">
    <vt:lpwstr/>
  </property>
  <property fmtid="{D5CDD505-2E9C-101B-9397-08002B2CF9AE}" pid="29" name="Objective-Recipient [system]">
    <vt:lpwstr/>
  </property>
  <property fmtid="{D5CDD505-2E9C-101B-9397-08002B2CF9AE}" pid="30" name="Objective-TfNSW Response Due Date [system]">
    <vt:lpwstr/>
  </property>
  <property fmtid="{D5CDD505-2E9C-101B-9397-08002B2CF9AE}" pid="31" name="Objective-TfNSW Response Sent Date [system]">
    <vt:lpwstr/>
  </property>
  <property fmtid="{D5CDD505-2E9C-101B-9397-08002B2CF9AE}" pid="32" name="Objective-Reply to TNSW Due Date [system]">
    <vt:lpwstr/>
  </property>
  <property fmtid="{D5CDD505-2E9C-101B-9397-08002B2CF9AE}" pid="33" name="Objective-Reply to TNSW Received Date [system]">
    <vt:lpwstr/>
  </property>
</Properties>
</file>